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88"/>
        <w:gridCol w:w="3240"/>
        <w:gridCol w:w="1620"/>
        <w:gridCol w:w="2830"/>
      </w:tblGrid>
      <w:tr w:rsidR="00D3380A" w:rsidRPr="00C31E52" w:rsidTr="00C31E52">
        <w:trPr>
          <w:trHeight w:val="480"/>
        </w:trPr>
        <w:tc>
          <w:tcPr>
            <w:tcW w:w="2088" w:type="dxa"/>
            <w:vMerge w:val="restart"/>
            <w:tcBorders>
              <w:top w:val="single" w:sz="4" w:space="0" w:color="auto"/>
              <w:bottom w:val="nil"/>
            </w:tcBorders>
            <w:vAlign w:val="center"/>
          </w:tcPr>
          <w:p w:rsidR="00792C7E" w:rsidRPr="00C31E52" w:rsidRDefault="00792C7E" w:rsidP="00C31E52">
            <w:pPr>
              <w:spacing w:line="360" w:lineRule="auto"/>
              <w:jc w:val="center"/>
              <w:rPr>
                <w:rFonts w:ascii="Arial" w:hAnsi="Arial" w:cs="Arial"/>
                <w:sz w:val="20"/>
                <w:szCs w:val="20"/>
              </w:rPr>
            </w:pPr>
            <w:bookmarkStart w:id="0" w:name="_GoBack"/>
            <w:bookmarkEnd w:id="0"/>
            <w:r w:rsidRPr="00C31E52">
              <w:rPr>
                <w:rFonts w:ascii="Arial" w:hAnsi="Arial" w:cs="Arial"/>
                <w:sz w:val="20"/>
                <w:szCs w:val="20"/>
              </w:rPr>
              <w:t>Al Comune di</w:t>
            </w:r>
          </w:p>
        </w:tc>
        <w:tc>
          <w:tcPr>
            <w:tcW w:w="3240" w:type="dxa"/>
            <w:vMerge w:val="restart"/>
            <w:tcBorders>
              <w:top w:val="single" w:sz="4" w:space="0" w:color="auto"/>
              <w:bottom w:val="nil"/>
              <w:right w:val="single" w:sz="4" w:space="0" w:color="auto"/>
            </w:tcBorders>
            <w:vAlign w:val="center"/>
          </w:tcPr>
          <w:p w:rsidR="00792C7E" w:rsidRPr="0067702F" w:rsidRDefault="0067702F" w:rsidP="00C31E52">
            <w:pPr>
              <w:spacing w:line="360" w:lineRule="auto"/>
              <w:jc w:val="left"/>
              <w:rPr>
                <w:rFonts w:ascii="Arial" w:hAnsi="Arial" w:cs="Arial"/>
                <w:sz w:val="28"/>
                <w:szCs w:val="28"/>
              </w:rPr>
            </w:pPr>
            <w:r w:rsidRPr="0067702F">
              <w:rPr>
                <w:rFonts w:ascii="Arial" w:hAnsi="Arial" w:cs="Arial"/>
                <w:sz w:val="28"/>
                <w:szCs w:val="28"/>
              </w:rPr>
              <w:t>CAMPOSAMPIERO</w:t>
            </w:r>
          </w:p>
        </w:tc>
        <w:tc>
          <w:tcPr>
            <w:tcW w:w="1620" w:type="dxa"/>
            <w:tcBorders>
              <w:top w:val="single" w:sz="4" w:space="0" w:color="auto"/>
              <w:left w:val="single" w:sz="4" w:space="0" w:color="auto"/>
              <w:bottom w:val="nil"/>
            </w:tcBorders>
            <w:vAlign w:val="bottom"/>
          </w:tcPr>
          <w:p w:rsidR="00792C7E" w:rsidRPr="00C31E52" w:rsidRDefault="00792C7E" w:rsidP="00C31E52">
            <w:pPr>
              <w:jc w:val="left"/>
              <w:rPr>
                <w:rFonts w:ascii="Arial" w:hAnsi="Arial" w:cs="Arial"/>
                <w:sz w:val="20"/>
                <w:szCs w:val="20"/>
              </w:rPr>
            </w:pPr>
            <w:r w:rsidRPr="00C31E52">
              <w:rPr>
                <w:rFonts w:ascii="Arial" w:hAnsi="Arial" w:cs="Arial"/>
                <w:sz w:val="20"/>
                <w:szCs w:val="20"/>
              </w:rPr>
              <w:t>Pratica edilizia</w:t>
            </w:r>
          </w:p>
        </w:tc>
        <w:tc>
          <w:tcPr>
            <w:tcW w:w="2830" w:type="dxa"/>
            <w:tcBorders>
              <w:top w:val="single" w:sz="4" w:space="0" w:color="auto"/>
              <w:bottom w:val="nil"/>
            </w:tcBorders>
            <w:vAlign w:val="bottom"/>
          </w:tcPr>
          <w:p w:rsidR="00792C7E" w:rsidRPr="00C31E52" w:rsidRDefault="000566A4" w:rsidP="00C31E52">
            <w:pPr>
              <w:spacing w:before="40"/>
              <w:jc w:val="left"/>
              <w:rPr>
                <w:rFonts w:ascii="Arial" w:hAnsi="Arial" w:cs="Arial"/>
                <w:sz w:val="20"/>
                <w:szCs w:val="20"/>
              </w:rPr>
            </w:pPr>
            <w:r w:rsidRPr="00C31E52">
              <w:rPr>
                <w:rFonts w:ascii="Arial" w:hAnsi="Arial" w:cs="Arial"/>
                <w:i/>
                <w:color w:val="808080"/>
              </w:rPr>
              <w:t>________________________</w:t>
            </w:r>
          </w:p>
        </w:tc>
      </w:tr>
      <w:tr w:rsidR="00D3380A" w:rsidRPr="00C31E52" w:rsidTr="00C31E52">
        <w:trPr>
          <w:trHeight w:val="540"/>
        </w:trPr>
        <w:tc>
          <w:tcPr>
            <w:tcW w:w="2088" w:type="dxa"/>
            <w:vMerge/>
            <w:tcBorders>
              <w:top w:val="nil"/>
              <w:bottom w:val="nil"/>
            </w:tcBorders>
            <w:vAlign w:val="center"/>
          </w:tcPr>
          <w:p w:rsidR="00792C7E" w:rsidRPr="00C31E52" w:rsidRDefault="00792C7E" w:rsidP="00C31E52">
            <w:pPr>
              <w:spacing w:line="360" w:lineRule="auto"/>
              <w:jc w:val="left"/>
              <w:rPr>
                <w:rFonts w:ascii="Arial" w:hAnsi="Arial" w:cs="Arial"/>
                <w:sz w:val="20"/>
                <w:szCs w:val="20"/>
              </w:rPr>
            </w:pPr>
          </w:p>
        </w:tc>
        <w:tc>
          <w:tcPr>
            <w:tcW w:w="3240" w:type="dxa"/>
            <w:vMerge/>
            <w:tcBorders>
              <w:top w:val="nil"/>
              <w:bottom w:val="nil"/>
              <w:right w:val="single" w:sz="4" w:space="0" w:color="auto"/>
            </w:tcBorders>
            <w:vAlign w:val="center"/>
          </w:tcPr>
          <w:p w:rsidR="00792C7E" w:rsidRPr="00C31E52" w:rsidRDefault="00792C7E" w:rsidP="00C31E52">
            <w:pPr>
              <w:spacing w:line="360" w:lineRule="auto"/>
              <w:jc w:val="left"/>
              <w:rPr>
                <w:rFonts w:ascii="Arial" w:hAnsi="Arial" w:cs="Arial"/>
                <w:sz w:val="20"/>
                <w:szCs w:val="20"/>
              </w:rPr>
            </w:pPr>
          </w:p>
        </w:tc>
        <w:tc>
          <w:tcPr>
            <w:tcW w:w="1620" w:type="dxa"/>
            <w:tcBorders>
              <w:top w:val="nil"/>
              <w:left w:val="single" w:sz="4" w:space="0" w:color="auto"/>
              <w:bottom w:val="nil"/>
            </w:tcBorders>
            <w:vAlign w:val="bottom"/>
          </w:tcPr>
          <w:p w:rsidR="00792C7E" w:rsidRPr="00C31E52" w:rsidRDefault="00792C7E" w:rsidP="00C31E52">
            <w:pPr>
              <w:jc w:val="left"/>
              <w:rPr>
                <w:rFonts w:ascii="Arial" w:hAnsi="Arial" w:cs="Arial"/>
                <w:sz w:val="20"/>
                <w:szCs w:val="20"/>
              </w:rPr>
            </w:pPr>
            <w:r w:rsidRPr="00C31E52">
              <w:rPr>
                <w:rFonts w:ascii="Arial" w:hAnsi="Arial" w:cs="Arial"/>
                <w:sz w:val="20"/>
                <w:szCs w:val="20"/>
              </w:rPr>
              <w:t>del</w:t>
            </w:r>
          </w:p>
        </w:tc>
        <w:tc>
          <w:tcPr>
            <w:tcW w:w="2830" w:type="dxa"/>
            <w:tcBorders>
              <w:top w:val="nil"/>
              <w:bottom w:val="nil"/>
            </w:tcBorders>
            <w:vAlign w:val="bottom"/>
          </w:tcPr>
          <w:p w:rsidR="00792C7E" w:rsidRPr="00C31E52" w:rsidRDefault="000566A4" w:rsidP="00C31E52">
            <w:pPr>
              <w:spacing w:before="40"/>
              <w:jc w:val="left"/>
              <w:rPr>
                <w:rFonts w:ascii="Arial" w:hAnsi="Arial" w:cs="Arial"/>
                <w:sz w:val="20"/>
                <w:szCs w:val="20"/>
              </w:rPr>
            </w:pPr>
            <w:r w:rsidRPr="00C31E52">
              <w:rPr>
                <w:rFonts w:ascii="Arial" w:hAnsi="Arial" w:cs="Arial"/>
                <w:i/>
                <w:color w:val="808080"/>
              </w:rPr>
              <w:t>________________________</w:t>
            </w:r>
          </w:p>
        </w:tc>
      </w:tr>
      <w:tr w:rsidR="00D3380A" w:rsidRPr="00C31E52" w:rsidTr="00C31E52">
        <w:trPr>
          <w:trHeight w:val="527"/>
        </w:trPr>
        <w:tc>
          <w:tcPr>
            <w:tcW w:w="5328" w:type="dxa"/>
            <w:gridSpan w:val="2"/>
            <w:vMerge w:val="restart"/>
            <w:tcBorders>
              <w:top w:val="nil"/>
              <w:bottom w:val="nil"/>
              <w:right w:val="single" w:sz="4" w:space="0" w:color="auto"/>
            </w:tcBorders>
            <w:vAlign w:val="center"/>
          </w:tcPr>
          <w:p w:rsidR="0033482D" w:rsidRPr="00C31E52" w:rsidRDefault="0033482D" w:rsidP="00B64023">
            <w:pPr>
              <w:spacing w:line="360" w:lineRule="auto"/>
              <w:ind w:left="284"/>
              <w:rPr>
                <w:rFonts w:ascii="Arial" w:hAnsi="Arial" w:cs="Arial"/>
                <w:sz w:val="20"/>
                <w:szCs w:val="20"/>
              </w:rPr>
            </w:pPr>
            <w:r w:rsidRPr="00C31E52">
              <w:rPr>
                <w:rFonts w:ascii="Arial" w:hAnsi="Arial" w:cs="Arial"/>
                <w:sz w:val="20"/>
                <w:szCs w:val="20"/>
              </w:rPr>
              <w:sym w:font="Wingdings" w:char="F0A8"/>
            </w:r>
            <w:r w:rsidRPr="00C31E52">
              <w:rPr>
                <w:rFonts w:ascii="Arial" w:hAnsi="Arial" w:cs="Arial"/>
                <w:sz w:val="20"/>
                <w:szCs w:val="20"/>
              </w:rPr>
              <w:t xml:space="preserve"> Sportello Unico Attività Produttive</w:t>
            </w:r>
          </w:p>
          <w:p w:rsidR="0033482D" w:rsidRPr="0067702F" w:rsidRDefault="0067702F" w:rsidP="00B64023">
            <w:pPr>
              <w:spacing w:line="360" w:lineRule="auto"/>
              <w:ind w:left="284"/>
              <w:rPr>
                <w:rFonts w:ascii="Arial" w:hAnsi="Arial" w:cs="Arial"/>
                <w:b/>
                <w:sz w:val="20"/>
                <w:szCs w:val="20"/>
              </w:rPr>
            </w:pPr>
            <w:r>
              <w:rPr>
                <w:rFonts w:ascii="Arial" w:hAnsi="Arial" w:cs="Arial"/>
                <w:b/>
                <w:sz w:val="20"/>
                <w:szCs w:val="20"/>
              </w:rPr>
              <w:t>X</w:t>
            </w:r>
            <w:r w:rsidR="0033482D" w:rsidRPr="0067702F">
              <w:rPr>
                <w:rFonts w:ascii="Arial" w:hAnsi="Arial" w:cs="Arial"/>
                <w:b/>
                <w:sz w:val="20"/>
                <w:szCs w:val="20"/>
              </w:rPr>
              <w:t xml:space="preserve"> Sportello Unico Edilizia</w:t>
            </w:r>
          </w:p>
        </w:tc>
        <w:tc>
          <w:tcPr>
            <w:tcW w:w="1620" w:type="dxa"/>
            <w:tcBorders>
              <w:top w:val="nil"/>
              <w:left w:val="single" w:sz="4" w:space="0" w:color="auto"/>
              <w:bottom w:val="nil"/>
            </w:tcBorders>
            <w:vAlign w:val="bottom"/>
          </w:tcPr>
          <w:p w:rsidR="0033482D" w:rsidRPr="00C31E52" w:rsidRDefault="0033482D" w:rsidP="00C31E52">
            <w:pPr>
              <w:jc w:val="left"/>
              <w:rPr>
                <w:rFonts w:ascii="Arial" w:hAnsi="Arial" w:cs="Arial"/>
                <w:sz w:val="20"/>
                <w:szCs w:val="20"/>
              </w:rPr>
            </w:pPr>
            <w:r w:rsidRPr="00C31E52">
              <w:rPr>
                <w:rFonts w:ascii="Arial" w:hAnsi="Arial" w:cs="Arial"/>
                <w:sz w:val="20"/>
                <w:szCs w:val="20"/>
              </w:rPr>
              <w:t>Protocollo</w:t>
            </w:r>
          </w:p>
        </w:tc>
        <w:tc>
          <w:tcPr>
            <w:tcW w:w="2830" w:type="dxa"/>
            <w:tcBorders>
              <w:top w:val="nil"/>
              <w:bottom w:val="nil"/>
            </w:tcBorders>
            <w:vAlign w:val="bottom"/>
          </w:tcPr>
          <w:p w:rsidR="0033482D" w:rsidRPr="00C31E52" w:rsidRDefault="000566A4" w:rsidP="00C31E52">
            <w:pPr>
              <w:jc w:val="left"/>
              <w:rPr>
                <w:rFonts w:ascii="Arial" w:hAnsi="Arial" w:cs="Arial"/>
                <w:sz w:val="20"/>
                <w:szCs w:val="20"/>
              </w:rPr>
            </w:pPr>
            <w:r w:rsidRPr="00C31E52">
              <w:rPr>
                <w:rFonts w:ascii="Arial" w:hAnsi="Arial" w:cs="Arial"/>
                <w:i/>
                <w:color w:val="808080"/>
              </w:rPr>
              <w:t>________________________</w:t>
            </w:r>
          </w:p>
        </w:tc>
      </w:tr>
      <w:tr w:rsidR="00D7114F" w:rsidRPr="00C31E52" w:rsidTr="00C31E52">
        <w:trPr>
          <w:trHeight w:val="362"/>
        </w:trPr>
        <w:tc>
          <w:tcPr>
            <w:tcW w:w="5328" w:type="dxa"/>
            <w:gridSpan w:val="2"/>
            <w:vMerge/>
            <w:tcBorders>
              <w:top w:val="nil"/>
              <w:bottom w:val="nil"/>
              <w:right w:val="single" w:sz="4" w:space="0" w:color="auto"/>
            </w:tcBorders>
            <w:vAlign w:val="center"/>
          </w:tcPr>
          <w:p w:rsidR="00D7114F" w:rsidRPr="00C31E52" w:rsidRDefault="00D7114F" w:rsidP="00C31E52">
            <w:pPr>
              <w:spacing w:line="360" w:lineRule="auto"/>
              <w:ind w:left="1416"/>
              <w:jc w:val="left"/>
              <w:rPr>
                <w:rFonts w:ascii="Arial" w:hAnsi="Arial" w:cs="Arial"/>
                <w:sz w:val="20"/>
                <w:szCs w:val="20"/>
              </w:rPr>
            </w:pPr>
          </w:p>
        </w:tc>
        <w:tc>
          <w:tcPr>
            <w:tcW w:w="4450" w:type="dxa"/>
            <w:gridSpan w:val="2"/>
            <w:vMerge w:val="restart"/>
            <w:tcBorders>
              <w:top w:val="nil"/>
              <w:left w:val="single" w:sz="4" w:space="0" w:color="auto"/>
              <w:bottom w:val="nil"/>
            </w:tcBorders>
            <w:vAlign w:val="center"/>
          </w:tcPr>
          <w:p w:rsidR="00D7114F" w:rsidRPr="00C31E52" w:rsidRDefault="00D7114F" w:rsidP="00C31E52">
            <w:pPr>
              <w:spacing w:line="360" w:lineRule="auto"/>
              <w:jc w:val="left"/>
              <w:rPr>
                <w:rFonts w:ascii="Arial" w:hAnsi="Arial" w:cs="Arial"/>
                <w:sz w:val="20"/>
                <w:szCs w:val="20"/>
              </w:rPr>
            </w:pPr>
          </w:p>
        </w:tc>
      </w:tr>
      <w:tr w:rsidR="00D7114F" w:rsidRPr="00C31E52" w:rsidTr="00C31E52">
        <w:trPr>
          <w:trHeight w:val="1436"/>
        </w:trPr>
        <w:tc>
          <w:tcPr>
            <w:tcW w:w="5328" w:type="dxa"/>
            <w:gridSpan w:val="2"/>
            <w:tcBorders>
              <w:top w:val="nil"/>
              <w:bottom w:val="single" w:sz="4" w:space="0" w:color="auto"/>
              <w:right w:val="single" w:sz="4" w:space="0" w:color="auto"/>
            </w:tcBorders>
            <w:vAlign w:val="center"/>
          </w:tcPr>
          <w:p w:rsidR="00E715C0" w:rsidRPr="009F51B3" w:rsidRDefault="00E715C0" w:rsidP="00C31E52">
            <w:pPr>
              <w:spacing w:line="360" w:lineRule="auto"/>
              <w:jc w:val="left"/>
              <w:rPr>
                <w:rFonts w:ascii="Arial" w:hAnsi="Arial" w:cs="Arial"/>
                <w:b/>
                <w:color w:val="4472C4"/>
              </w:rPr>
            </w:pPr>
            <w:r w:rsidRPr="00C31E52">
              <w:rPr>
                <w:rFonts w:ascii="Arial" w:hAnsi="Arial" w:cs="Arial"/>
                <w:i/>
                <w:color w:val="808080"/>
              </w:rPr>
              <w:t>I</w:t>
            </w:r>
            <w:r w:rsidR="0067702F">
              <w:rPr>
                <w:rFonts w:ascii="Arial" w:hAnsi="Arial" w:cs="Arial"/>
                <w:i/>
                <w:color w:val="808080"/>
              </w:rPr>
              <w:t>ndirizzo .</w:t>
            </w:r>
            <w:r w:rsidR="0067702F" w:rsidRPr="009F51B3">
              <w:rPr>
                <w:rFonts w:ascii="Arial" w:hAnsi="Arial" w:cs="Arial"/>
                <w:b/>
                <w:color w:val="4472C4"/>
              </w:rPr>
              <w:t>p.zza Castello 35</w:t>
            </w:r>
          </w:p>
          <w:p w:rsidR="00D7114F" w:rsidRPr="00C31E52" w:rsidRDefault="00D7114F" w:rsidP="00C31E52">
            <w:pPr>
              <w:spacing w:line="360" w:lineRule="auto"/>
              <w:jc w:val="left"/>
              <w:rPr>
                <w:rFonts w:ascii="Arial" w:hAnsi="Arial" w:cs="Arial"/>
                <w:sz w:val="20"/>
                <w:szCs w:val="20"/>
              </w:rPr>
            </w:pPr>
            <w:r w:rsidRPr="00C31E52">
              <w:rPr>
                <w:rFonts w:ascii="Arial" w:hAnsi="Arial" w:cs="Arial"/>
                <w:i/>
                <w:color w:val="808080"/>
                <w:sz w:val="20"/>
                <w:szCs w:val="20"/>
              </w:rPr>
              <w:t>PEC / Posta elettronica</w:t>
            </w:r>
            <w:r w:rsidR="00E715C0" w:rsidRPr="00C31E52">
              <w:rPr>
                <w:rFonts w:ascii="Arial" w:hAnsi="Arial" w:cs="Arial"/>
                <w:i/>
                <w:color w:val="808080"/>
                <w:sz w:val="20"/>
                <w:szCs w:val="20"/>
              </w:rPr>
              <w:t xml:space="preserve"> </w:t>
            </w:r>
            <w:r w:rsidR="0067702F">
              <w:rPr>
                <w:rFonts w:ascii="Verdana" w:hAnsi="Verdana"/>
                <w:color w:val="0000FF"/>
                <w:szCs w:val="18"/>
                <w:shd w:val="clear" w:color="auto" w:fill="FFFFFF"/>
              </w:rPr>
              <w:t>comune.camposampiero.pd@pecveneto.it</w:t>
            </w:r>
          </w:p>
        </w:tc>
        <w:tc>
          <w:tcPr>
            <w:tcW w:w="4450" w:type="dxa"/>
            <w:gridSpan w:val="2"/>
            <w:vMerge/>
            <w:tcBorders>
              <w:top w:val="nil"/>
              <w:left w:val="single" w:sz="4" w:space="0" w:color="auto"/>
              <w:bottom w:val="single" w:sz="4" w:space="0" w:color="auto"/>
            </w:tcBorders>
            <w:vAlign w:val="center"/>
          </w:tcPr>
          <w:p w:rsidR="00D7114F" w:rsidRPr="00C31E52" w:rsidRDefault="00D7114F" w:rsidP="00C31E52">
            <w:pPr>
              <w:spacing w:line="360" w:lineRule="auto"/>
              <w:jc w:val="left"/>
              <w:rPr>
                <w:rFonts w:ascii="Arial" w:hAnsi="Arial" w:cs="Arial"/>
                <w:sz w:val="20"/>
                <w:szCs w:val="20"/>
              </w:rPr>
            </w:pPr>
          </w:p>
        </w:tc>
      </w:tr>
    </w:tbl>
    <w:p w:rsidR="00463882" w:rsidRPr="00792C7E" w:rsidRDefault="00463882" w:rsidP="00463882">
      <w:pPr>
        <w:rPr>
          <w:rFonts w:ascii="Arial" w:hAnsi="Arial" w:cs="Arial"/>
          <w:sz w:val="20"/>
          <w:szCs w:val="20"/>
        </w:rPr>
      </w:pPr>
    </w:p>
    <w:p w:rsidR="00792C7E" w:rsidRPr="003B2417" w:rsidRDefault="00F7038D" w:rsidP="00792C7E">
      <w:pPr>
        <w:pStyle w:val="Titolo1"/>
        <w:spacing w:line="240" w:lineRule="atLeast"/>
        <w:rPr>
          <w:rFonts w:ascii="Arial" w:hAnsi="Arial" w:cs="Arial"/>
          <w:b w:val="0"/>
          <w:bCs w:val="0"/>
          <w:smallCaps/>
          <w:sz w:val="40"/>
          <w:szCs w:val="40"/>
        </w:rPr>
      </w:pPr>
      <w:r>
        <w:rPr>
          <w:rFonts w:ascii="Arial" w:hAnsi="Arial" w:cs="Arial"/>
          <w:b w:val="0"/>
          <w:bCs w:val="0"/>
          <w:smallCaps/>
          <w:sz w:val="40"/>
          <w:szCs w:val="40"/>
        </w:rPr>
        <w:t>Richiesta di permesso di costruire</w:t>
      </w:r>
    </w:p>
    <w:p w:rsidR="00792C7E" w:rsidRPr="00F13FF6" w:rsidRDefault="00792C7E" w:rsidP="00792C7E">
      <w:pPr>
        <w:jc w:val="center"/>
        <w:rPr>
          <w:rFonts w:ascii="Arial" w:hAnsi="Arial" w:cs="Arial"/>
          <w:b/>
          <w:sz w:val="20"/>
          <w:szCs w:val="20"/>
        </w:rPr>
      </w:pPr>
      <w:r w:rsidRPr="00F13FF6">
        <w:rPr>
          <w:rFonts w:ascii="Arial" w:hAnsi="Arial" w:cs="Arial"/>
          <w:b/>
          <w:sz w:val="20"/>
          <w:szCs w:val="20"/>
        </w:rPr>
        <w:t>(</w:t>
      </w:r>
      <w:r w:rsidR="00F13FF6" w:rsidRPr="00F13FF6">
        <w:rPr>
          <w:rFonts w:ascii="Arial" w:hAnsi="Arial" w:cs="Arial"/>
          <w:b/>
          <w:sz w:val="20"/>
          <w:szCs w:val="20"/>
        </w:rPr>
        <w:t xml:space="preserve">art. </w:t>
      </w:r>
      <w:r w:rsidR="00F13FF6">
        <w:rPr>
          <w:rFonts w:ascii="Arial" w:hAnsi="Arial" w:cs="Arial"/>
          <w:b/>
          <w:sz w:val="20"/>
          <w:szCs w:val="20"/>
        </w:rPr>
        <w:t>2</w:t>
      </w:r>
      <w:r w:rsidR="00F7038D">
        <w:rPr>
          <w:rFonts w:ascii="Arial" w:hAnsi="Arial" w:cs="Arial"/>
          <w:b/>
          <w:sz w:val="20"/>
          <w:szCs w:val="20"/>
        </w:rPr>
        <w:t xml:space="preserve">0, d.P.R. 6 giugno 2001, n. 380 </w:t>
      </w:r>
      <w:r w:rsidRPr="00F13FF6">
        <w:rPr>
          <w:rFonts w:ascii="Arial" w:hAnsi="Arial" w:cs="Arial"/>
          <w:b/>
          <w:sz w:val="20"/>
          <w:szCs w:val="20"/>
        </w:rPr>
        <w:t>– art</w:t>
      </w:r>
      <w:r w:rsidR="003B4F7A">
        <w:rPr>
          <w:rFonts w:ascii="Arial" w:hAnsi="Arial" w:cs="Arial"/>
          <w:b/>
          <w:sz w:val="20"/>
          <w:szCs w:val="20"/>
        </w:rPr>
        <w:t>t. 7</w:t>
      </w:r>
      <w:r w:rsidR="003B2417" w:rsidRPr="00F13FF6">
        <w:rPr>
          <w:rFonts w:ascii="Arial" w:hAnsi="Arial" w:cs="Arial"/>
          <w:b/>
          <w:sz w:val="20"/>
          <w:szCs w:val="20"/>
        </w:rPr>
        <w:t>,</w:t>
      </w:r>
      <w:r w:rsidRPr="00F13FF6">
        <w:rPr>
          <w:rFonts w:ascii="Arial" w:hAnsi="Arial" w:cs="Arial"/>
          <w:b/>
          <w:sz w:val="20"/>
          <w:szCs w:val="20"/>
        </w:rPr>
        <w:t xml:space="preserve"> </w:t>
      </w:r>
      <w:r w:rsidR="002F01C6" w:rsidRPr="00F13FF6">
        <w:rPr>
          <w:rFonts w:ascii="Arial" w:hAnsi="Arial" w:cs="Arial"/>
          <w:b/>
          <w:sz w:val="20"/>
          <w:szCs w:val="20"/>
        </w:rPr>
        <w:t>d</w:t>
      </w:r>
      <w:r w:rsidRPr="00F13FF6">
        <w:rPr>
          <w:rFonts w:ascii="Arial" w:hAnsi="Arial" w:cs="Arial"/>
          <w:b/>
          <w:sz w:val="20"/>
          <w:szCs w:val="20"/>
        </w:rPr>
        <w:t xml:space="preserve">.P.R. </w:t>
      </w:r>
      <w:r w:rsidR="00477345" w:rsidRPr="00F13FF6">
        <w:rPr>
          <w:rFonts w:ascii="Arial" w:hAnsi="Arial" w:cs="Arial"/>
          <w:b/>
          <w:sz w:val="20"/>
          <w:szCs w:val="20"/>
        </w:rPr>
        <w:t xml:space="preserve">7 settembre 2010, </w:t>
      </w:r>
      <w:r w:rsidRPr="00F13FF6">
        <w:rPr>
          <w:rFonts w:ascii="Arial" w:hAnsi="Arial" w:cs="Arial"/>
          <w:b/>
          <w:sz w:val="20"/>
          <w:szCs w:val="20"/>
        </w:rPr>
        <w:t>n. 160)</w:t>
      </w:r>
    </w:p>
    <w:p w:rsidR="005A674D" w:rsidRPr="00F13FF6" w:rsidRDefault="005A674D">
      <w:pPr>
        <w:rPr>
          <w:rFonts w:ascii="Arial" w:hAnsi="Arial" w:cs="Arial"/>
        </w:rPr>
      </w:pPr>
    </w:p>
    <w:tbl>
      <w:tblPr>
        <w:tblW w:w="0" w:type="auto"/>
        <w:tblLook w:val="01E0" w:firstRow="1" w:lastRow="1" w:firstColumn="1" w:lastColumn="1" w:noHBand="0" w:noVBand="0"/>
      </w:tblPr>
      <w:tblGrid>
        <w:gridCol w:w="9778"/>
      </w:tblGrid>
      <w:tr w:rsidR="00EC1341" w:rsidRPr="00C31E52" w:rsidTr="004A08AC">
        <w:trPr>
          <w:trHeight w:val="302"/>
        </w:trPr>
        <w:tc>
          <w:tcPr>
            <w:tcW w:w="9778" w:type="dxa"/>
            <w:shd w:val="clear" w:color="auto" w:fill="E6E6E6"/>
            <w:vAlign w:val="center"/>
          </w:tcPr>
          <w:p w:rsidR="00EC1341" w:rsidRPr="00C31E52" w:rsidRDefault="00EC1341" w:rsidP="004A08AC">
            <w:pPr>
              <w:jc w:val="left"/>
              <w:rPr>
                <w:rFonts w:ascii="Arial" w:hAnsi="Arial" w:cs="Arial"/>
                <w:b/>
                <w:i/>
                <w:szCs w:val="18"/>
              </w:rPr>
            </w:pPr>
            <w:r w:rsidRPr="00C31E52">
              <w:rPr>
                <w:rFonts w:ascii="Arial" w:hAnsi="Arial" w:cs="Arial"/>
                <w:b/>
                <w:i/>
                <w:szCs w:val="18"/>
              </w:rPr>
              <w:t xml:space="preserve">DATI DEL TITOLARE </w:t>
            </w:r>
            <w:r w:rsidRPr="00C31E52">
              <w:rPr>
                <w:rFonts w:ascii="Arial" w:hAnsi="Arial" w:cs="Arial"/>
                <w:b/>
                <w:i/>
                <w:szCs w:val="18"/>
              </w:rPr>
              <w:tab/>
            </w:r>
            <w:r w:rsidRPr="00C31E52">
              <w:rPr>
                <w:rFonts w:ascii="Arial" w:hAnsi="Arial" w:cs="Arial"/>
                <w:b/>
                <w:i/>
                <w:szCs w:val="18"/>
              </w:rPr>
              <w:tab/>
            </w:r>
            <w:r>
              <w:rPr>
                <w:rFonts w:ascii="Arial" w:hAnsi="Arial" w:cs="Arial"/>
                <w:b/>
                <w:i/>
                <w:szCs w:val="18"/>
              </w:rPr>
              <w:t xml:space="preserve"> </w:t>
            </w:r>
            <w:r w:rsidRPr="00C31E52">
              <w:rPr>
                <w:rFonts w:ascii="Arial" w:hAnsi="Arial" w:cs="Arial"/>
                <w:b/>
                <w:i/>
                <w:color w:val="808080"/>
                <w:szCs w:val="18"/>
              </w:rPr>
              <w:t>(in caso di più titolari, la sezione è ripetibile</w:t>
            </w:r>
            <w:r>
              <w:rPr>
                <w:rFonts w:ascii="Arial" w:hAnsi="Arial" w:cs="Arial"/>
                <w:b/>
                <w:i/>
                <w:color w:val="808080"/>
                <w:szCs w:val="18"/>
              </w:rPr>
              <w:t xml:space="preserve"> nell’allegato “</w:t>
            </w:r>
            <w:r w:rsidRPr="000366E0">
              <w:rPr>
                <w:rFonts w:ascii="Arial" w:hAnsi="Arial" w:cs="Arial"/>
                <w:b/>
                <w:i/>
                <w:smallCaps/>
                <w:color w:val="808080"/>
                <w:szCs w:val="18"/>
              </w:rPr>
              <w:t>Soggetti coinvolti</w:t>
            </w:r>
            <w:r>
              <w:rPr>
                <w:rFonts w:ascii="Arial" w:hAnsi="Arial" w:cs="Arial"/>
                <w:b/>
                <w:i/>
                <w:color w:val="808080"/>
                <w:szCs w:val="18"/>
              </w:rPr>
              <w:t>”</w:t>
            </w:r>
            <w:r w:rsidRPr="00C31E52">
              <w:rPr>
                <w:rFonts w:ascii="Arial" w:hAnsi="Arial" w:cs="Arial"/>
                <w:b/>
                <w:i/>
                <w:color w:val="808080"/>
                <w:szCs w:val="18"/>
              </w:rPr>
              <w:t>)</w:t>
            </w:r>
          </w:p>
        </w:tc>
      </w:tr>
    </w:tbl>
    <w:p w:rsidR="00EC1341" w:rsidRDefault="00EC1341" w:rsidP="00EC134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541"/>
        <w:gridCol w:w="2688"/>
        <w:gridCol w:w="635"/>
        <w:gridCol w:w="877"/>
        <w:gridCol w:w="873"/>
        <w:gridCol w:w="3240"/>
      </w:tblGrid>
      <w:tr w:rsidR="00EC1341" w:rsidRPr="00C31E52" w:rsidTr="004A08AC">
        <w:trPr>
          <w:trHeight w:val="493"/>
        </w:trPr>
        <w:tc>
          <w:tcPr>
            <w:tcW w:w="1541" w:type="dxa"/>
            <w:tcBorders>
              <w:top w:val="single" w:sz="4" w:space="0" w:color="auto"/>
              <w:bottom w:val="nil"/>
              <w:right w:val="nil"/>
            </w:tcBorders>
            <w:vAlign w:val="bottom"/>
          </w:tcPr>
          <w:p w:rsidR="00EC1341" w:rsidRPr="00C31E52" w:rsidRDefault="00EC1341" w:rsidP="00F26BA2">
            <w:pPr>
              <w:jc w:val="left"/>
              <w:rPr>
                <w:rFonts w:ascii="Arial" w:hAnsi="Arial" w:cs="Arial"/>
              </w:rPr>
            </w:pPr>
            <w:r w:rsidRPr="00C31E52">
              <w:rPr>
                <w:rFonts w:ascii="Arial" w:hAnsi="Arial" w:cs="Arial"/>
              </w:rPr>
              <w:t>Cognome</w:t>
            </w:r>
          </w:p>
        </w:tc>
        <w:tc>
          <w:tcPr>
            <w:tcW w:w="8313" w:type="dxa"/>
            <w:gridSpan w:val="5"/>
            <w:tcBorders>
              <w:top w:val="single" w:sz="4" w:space="0" w:color="auto"/>
              <w:left w:val="nil"/>
              <w:bottom w:val="nil"/>
            </w:tcBorders>
            <w:vAlign w:val="bottom"/>
          </w:tcPr>
          <w:p w:rsidR="00F26BA2" w:rsidRPr="00C31E52" w:rsidRDefault="00EC1341" w:rsidP="004A08AC">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F26BA2" w:rsidRPr="00C31E52" w:rsidTr="004A08AC">
        <w:trPr>
          <w:trHeight w:val="543"/>
        </w:trPr>
        <w:tc>
          <w:tcPr>
            <w:tcW w:w="1541" w:type="dxa"/>
            <w:tcBorders>
              <w:top w:val="nil"/>
              <w:bottom w:val="nil"/>
              <w:right w:val="nil"/>
            </w:tcBorders>
            <w:vAlign w:val="bottom"/>
          </w:tcPr>
          <w:p w:rsidR="00F26BA2" w:rsidRDefault="00F26BA2" w:rsidP="004A08AC">
            <w:pPr>
              <w:jc w:val="left"/>
              <w:rPr>
                <w:rFonts w:ascii="Arial" w:hAnsi="Arial" w:cs="Arial"/>
              </w:rPr>
            </w:pPr>
            <w:r>
              <w:rPr>
                <w:rFonts w:ascii="Arial" w:hAnsi="Arial" w:cs="Arial"/>
              </w:rPr>
              <w:t>Nome</w:t>
            </w:r>
          </w:p>
        </w:tc>
        <w:tc>
          <w:tcPr>
            <w:tcW w:w="8313" w:type="dxa"/>
            <w:gridSpan w:val="5"/>
            <w:tcBorders>
              <w:top w:val="nil"/>
              <w:left w:val="nil"/>
              <w:bottom w:val="nil"/>
            </w:tcBorders>
            <w:vAlign w:val="bottom"/>
          </w:tcPr>
          <w:p w:rsidR="00F26BA2" w:rsidRPr="00F26BA2" w:rsidRDefault="00F26BA2" w:rsidP="004A08AC">
            <w:pPr>
              <w:jc w:val="left"/>
              <w:rPr>
                <w:rFonts w:ascii="Arial" w:hAnsi="Arial" w:cs="Arial"/>
                <w:color w:val="808080"/>
                <w:sz w:val="22"/>
                <w:szCs w:val="22"/>
              </w:rPr>
            </w:pPr>
            <w:r>
              <w:rPr>
                <w:rFonts w:ascii="Arial" w:hAnsi="Arial" w:cs="Arial"/>
                <w:color w:val="808080"/>
                <w:sz w:val="22"/>
                <w:szCs w:val="22"/>
              </w:rPr>
              <w:t>___________________________________________________________</w:t>
            </w:r>
          </w:p>
        </w:tc>
      </w:tr>
      <w:tr w:rsidR="00EC1341" w:rsidRPr="00C31E52" w:rsidTr="004A08AC">
        <w:trPr>
          <w:trHeight w:val="543"/>
        </w:trPr>
        <w:tc>
          <w:tcPr>
            <w:tcW w:w="1541" w:type="dxa"/>
            <w:tcBorders>
              <w:top w:val="nil"/>
              <w:bottom w:val="nil"/>
              <w:right w:val="nil"/>
            </w:tcBorders>
            <w:vAlign w:val="bottom"/>
          </w:tcPr>
          <w:p w:rsidR="00F26BA2" w:rsidRDefault="00F26BA2" w:rsidP="004A08AC">
            <w:pPr>
              <w:jc w:val="left"/>
              <w:rPr>
                <w:rFonts w:ascii="Arial" w:hAnsi="Arial" w:cs="Arial"/>
              </w:rPr>
            </w:pPr>
          </w:p>
          <w:p w:rsidR="00F26BA2" w:rsidRDefault="00F26BA2" w:rsidP="004A08AC">
            <w:pPr>
              <w:jc w:val="left"/>
              <w:rPr>
                <w:rFonts w:ascii="Arial" w:hAnsi="Arial" w:cs="Arial"/>
              </w:rPr>
            </w:pPr>
          </w:p>
          <w:p w:rsidR="00EC1341" w:rsidRPr="00C31E52" w:rsidRDefault="00EC1341" w:rsidP="004A08AC">
            <w:pPr>
              <w:jc w:val="left"/>
              <w:rPr>
                <w:rFonts w:ascii="Arial" w:hAnsi="Arial" w:cs="Arial"/>
              </w:rPr>
            </w:pPr>
            <w:r w:rsidRPr="00C31E52">
              <w:rPr>
                <w:rFonts w:ascii="Arial" w:hAnsi="Arial" w:cs="Arial"/>
              </w:rPr>
              <w:t>codice fiscale</w:t>
            </w:r>
          </w:p>
        </w:tc>
        <w:tc>
          <w:tcPr>
            <w:tcW w:w="8313" w:type="dxa"/>
            <w:gridSpan w:val="5"/>
            <w:tcBorders>
              <w:top w:val="nil"/>
              <w:left w:val="nil"/>
              <w:bottom w:val="nil"/>
            </w:tcBorders>
            <w:vAlign w:val="bottom"/>
          </w:tcPr>
          <w:p w:rsidR="00EC1341" w:rsidRPr="00C31E52" w:rsidRDefault="00EC1341" w:rsidP="004A08AC">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EC1341" w:rsidRPr="00C31E52" w:rsidTr="004A08AC">
        <w:trPr>
          <w:trHeight w:val="580"/>
        </w:trPr>
        <w:tc>
          <w:tcPr>
            <w:tcW w:w="1541" w:type="dxa"/>
            <w:tcBorders>
              <w:top w:val="nil"/>
              <w:bottom w:val="nil"/>
              <w:right w:val="nil"/>
            </w:tcBorders>
            <w:vAlign w:val="bottom"/>
          </w:tcPr>
          <w:p w:rsidR="00EC1341" w:rsidRPr="00C31E52" w:rsidRDefault="00EC1341" w:rsidP="004A08AC">
            <w:pPr>
              <w:jc w:val="left"/>
              <w:rPr>
                <w:rFonts w:ascii="Arial" w:hAnsi="Arial" w:cs="Arial"/>
              </w:rPr>
            </w:pPr>
            <w:r w:rsidRPr="00C31E52">
              <w:rPr>
                <w:rFonts w:ascii="Arial" w:hAnsi="Arial" w:cs="Arial"/>
              </w:rPr>
              <w:t>nato a</w:t>
            </w:r>
          </w:p>
        </w:tc>
        <w:tc>
          <w:tcPr>
            <w:tcW w:w="2688" w:type="dxa"/>
            <w:tcBorders>
              <w:top w:val="nil"/>
              <w:left w:val="nil"/>
              <w:bottom w:val="nil"/>
              <w:right w:val="nil"/>
            </w:tcBorders>
            <w:vAlign w:val="bottom"/>
          </w:tcPr>
          <w:p w:rsidR="00EC1341" w:rsidRPr="00C31E52" w:rsidRDefault="00EC1341" w:rsidP="004A08AC">
            <w:pPr>
              <w:jc w:val="left"/>
              <w:rPr>
                <w:rFonts w:ascii="Arial" w:hAnsi="Arial" w:cs="Arial"/>
                <w:i/>
                <w:color w:val="808080"/>
              </w:rPr>
            </w:pPr>
            <w:r w:rsidRPr="00C31E52">
              <w:rPr>
                <w:rFonts w:ascii="Arial" w:hAnsi="Arial" w:cs="Arial"/>
                <w:i/>
                <w:color w:val="808080"/>
              </w:rPr>
              <w:t>_______________________</w:t>
            </w:r>
          </w:p>
        </w:tc>
        <w:tc>
          <w:tcPr>
            <w:tcW w:w="635" w:type="dxa"/>
            <w:tcBorders>
              <w:top w:val="nil"/>
              <w:left w:val="nil"/>
              <w:bottom w:val="nil"/>
              <w:right w:val="nil"/>
            </w:tcBorders>
            <w:vAlign w:val="bottom"/>
          </w:tcPr>
          <w:p w:rsidR="00EC1341" w:rsidRPr="00C31E52" w:rsidRDefault="00EC1341" w:rsidP="004A08AC">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rsidR="00EC1341" w:rsidRPr="00C31E52" w:rsidRDefault="00EC1341" w:rsidP="004A08AC">
            <w:pPr>
              <w:jc w:val="left"/>
              <w:rPr>
                <w:rFonts w:ascii="Arial" w:hAnsi="Arial" w:cs="Arial"/>
              </w:rPr>
            </w:pPr>
            <w:r w:rsidRPr="00C31E52">
              <w:rPr>
                <w:rFonts w:ascii="Arial" w:hAnsi="Arial" w:cs="Arial"/>
                <w:i/>
                <w:color w:val="808080"/>
                <w:sz w:val="22"/>
                <w:szCs w:val="22"/>
              </w:rPr>
              <w:t>|__|__|</w:t>
            </w:r>
          </w:p>
        </w:tc>
        <w:tc>
          <w:tcPr>
            <w:tcW w:w="873" w:type="dxa"/>
            <w:tcBorders>
              <w:top w:val="nil"/>
              <w:left w:val="nil"/>
              <w:bottom w:val="nil"/>
              <w:right w:val="nil"/>
            </w:tcBorders>
            <w:vAlign w:val="bottom"/>
          </w:tcPr>
          <w:p w:rsidR="00EC1341" w:rsidRPr="00C31E52" w:rsidRDefault="00EC1341" w:rsidP="004A08AC">
            <w:pPr>
              <w:jc w:val="left"/>
              <w:rPr>
                <w:rFonts w:ascii="Arial" w:hAnsi="Arial" w:cs="Arial"/>
              </w:rPr>
            </w:pPr>
            <w:r w:rsidRPr="00C31E52">
              <w:rPr>
                <w:rFonts w:ascii="Arial" w:hAnsi="Arial" w:cs="Arial"/>
              </w:rPr>
              <w:t xml:space="preserve">stato </w:t>
            </w:r>
          </w:p>
        </w:tc>
        <w:tc>
          <w:tcPr>
            <w:tcW w:w="3240" w:type="dxa"/>
            <w:tcBorders>
              <w:top w:val="nil"/>
              <w:left w:val="nil"/>
              <w:bottom w:val="nil"/>
            </w:tcBorders>
            <w:vAlign w:val="bottom"/>
          </w:tcPr>
          <w:p w:rsidR="00EC1341" w:rsidRPr="00C31E52" w:rsidRDefault="00EC1341" w:rsidP="004A08AC">
            <w:pPr>
              <w:jc w:val="center"/>
              <w:rPr>
                <w:rFonts w:ascii="Arial" w:hAnsi="Arial" w:cs="Arial"/>
              </w:rPr>
            </w:pPr>
            <w:r w:rsidRPr="00C31E52">
              <w:rPr>
                <w:rFonts w:ascii="Arial" w:hAnsi="Arial" w:cs="Arial"/>
                <w:i/>
                <w:color w:val="808080"/>
              </w:rPr>
              <w:t>_____________________________</w:t>
            </w:r>
          </w:p>
        </w:tc>
      </w:tr>
      <w:tr w:rsidR="00EC1341" w:rsidRPr="00C31E52" w:rsidTr="004A08AC">
        <w:trPr>
          <w:trHeight w:val="532"/>
        </w:trPr>
        <w:tc>
          <w:tcPr>
            <w:tcW w:w="1541" w:type="dxa"/>
            <w:tcBorders>
              <w:top w:val="nil"/>
              <w:bottom w:val="nil"/>
              <w:right w:val="nil"/>
            </w:tcBorders>
            <w:vAlign w:val="bottom"/>
          </w:tcPr>
          <w:p w:rsidR="00EC1341" w:rsidRPr="00C31E52" w:rsidRDefault="00EC1341" w:rsidP="004A08AC">
            <w:pPr>
              <w:jc w:val="left"/>
              <w:rPr>
                <w:rFonts w:ascii="Arial" w:hAnsi="Arial" w:cs="Arial"/>
              </w:rPr>
            </w:pPr>
            <w:r w:rsidRPr="00C31E52">
              <w:rPr>
                <w:rFonts w:ascii="Arial" w:hAnsi="Arial" w:cs="Arial"/>
              </w:rPr>
              <w:t>nato il</w:t>
            </w:r>
          </w:p>
        </w:tc>
        <w:tc>
          <w:tcPr>
            <w:tcW w:w="2688" w:type="dxa"/>
            <w:tcBorders>
              <w:top w:val="nil"/>
              <w:left w:val="nil"/>
              <w:bottom w:val="nil"/>
              <w:right w:val="nil"/>
            </w:tcBorders>
            <w:vAlign w:val="bottom"/>
          </w:tcPr>
          <w:p w:rsidR="00EC1341" w:rsidRPr="00C31E52" w:rsidRDefault="00EC1341" w:rsidP="004A08AC">
            <w:pPr>
              <w:jc w:val="left"/>
              <w:rPr>
                <w:rFonts w:ascii="Arial" w:hAnsi="Arial" w:cs="Arial"/>
                <w:i/>
                <w:color w:val="808080"/>
              </w:rPr>
            </w:pPr>
            <w:r w:rsidRPr="00C31E52">
              <w:rPr>
                <w:rFonts w:ascii="Arial" w:hAnsi="Arial" w:cs="Arial"/>
                <w:i/>
                <w:color w:val="808080"/>
                <w:sz w:val="22"/>
                <w:szCs w:val="22"/>
              </w:rPr>
              <w:t>|__|__|__|__|__|__|__|__|</w:t>
            </w:r>
          </w:p>
        </w:tc>
        <w:tc>
          <w:tcPr>
            <w:tcW w:w="635" w:type="dxa"/>
            <w:tcBorders>
              <w:top w:val="nil"/>
              <w:left w:val="nil"/>
              <w:bottom w:val="nil"/>
              <w:right w:val="nil"/>
            </w:tcBorders>
            <w:vAlign w:val="bottom"/>
          </w:tcPr>
          <w:p w:rsidR="00EC1341" w:rsidRPr="00C31E52" w:rsidRDefault="00EC1341" w:rsidP="004A08AC">
            <w:pPr>
              <w:jc w:val="left"/>
              <w:rPr>
                <w:rFonts w:ascii="Arial" w:hAnsi="Arial" w:cs="Arial"/>
              </w:rPr>
            </w:pPr>
          </w:p>
        </w:tc>
        <w:tc>
          <w:tcPr>
            <w:tcW w:w="877" w:type="dxa"/>
            <w:tcBorders>
              <w:top w:val="nil"/>
              <w:left w:val="nil"/>
              <w:bottom w:val="nil"/>
              <w:right w:val="nil"/>
            </w:tcBorders>
            <w:vAlign w:val="bottom"/>
          </w:tcPr>
          <w:p w:rsidR="00EC1341" w:rsidRPr="00C31E52" w:rsidRDefault="00EC1341" w:rsidP="004A08AC">
            <w:pPr>
              <w:jc w:val="left"/>
              <w:rPr>
                <w:rFonts w:ascii="Arial" w:hAnsi="Arial" w:cs="Arial"/>
                <w:i/>
                <w:color w:val="808080"/>
                <w:sz w:val="22"/>
                <w:szCs w:val="22"/>
              </w:rPr>
            </w:pPr>
          </w:p>
        </w:tc>
        <w:tc>
          <w:tcPr>
            <w:tcW w:w="873" w:type="dxa"/>
            <w:tcBorders>
              <w:top w:val="nil"/>
              <w:left w:val="nil"/>
              <w:bottom w:val="nil"/>
              <w:right w:val="nil"/>
            </w:tcBorders>
            <w:vAlign w:val="bottom"/>
          </w:tcPr>
          <w:p w:rsidR="00EC1341" w:rsidRPr="00C31E52" w:rsidRDefault="00EC1341" w:rsidP="004A08AC">
            <w:pPr>
              <w:jc w:val="left"/>
              <w:rPr>
                <w:rFonts w:ascii="Arial" w:hAnsi="Arial" w:cs="Arial"/>
              </w:rPr>
            </w:pPr>
          </w:p>
        </w:tc>
        <w:tc>
          <w:tcPr>
            <w:tcW w:w="3240" w:type="dxa"/>
            <w:tcBorders>
              <w:top w:val="nil"/>
              <w:left w:val="nil"/>
              <w:bottom w:val="nil"/>
            </w:tcBorders>
            <w:vAlign w:val="bottom"/>
          </w:tcPr>
          <w:p w:rsidR="00EC1341" w:rsidRPr="00C31E52" w:rsidRDefault="00EC1341" w:rsidP="004A08AC">
            <w:pPr>
              <w:jc w:val="left"/>
              <w:rPr>
                <w:rFonts w:ascii="Arial" w:hAnsi="Arial" w:cs="Arial"/>
                <w:i/>
                <w:color w:val="808080"/>
              </w:rPr>
            </w:pPr>
          </w:p>
        </w:tc>
      </w:tr>
      <w:tr w:rsidR="00EC1341" w:rsidRPr="00C31E52" w:rsidTr="004A08AC">
        <w:trPr>
          <w:trHeight w:val="532"/>
        </w:trPr>
        <w:tc>
          <w:tcPr>
            <w:tcW w:w="1541" w:type="dxa"/>
            <w:tcBorders>
              <w:top w:val="nil"/>
              <w:bottom w:val="nil"/>
              <w:right w:val="nil"/>
            </w:tcBorders>
            <w:vAlign w:val="bottom"/>
          </w:tcPr>
          <w:p w:rsidR="00EC1341" w:rsidRPr="00C31E52" w:rsidRDefault="00EC1341" w:rsidP="004A08AC">
            <w:pPr>
              <w:jc w:val="left"/>
              <w:rPr>
                <w:rFonts w:ascii="Arial" w:hAnsi="Arial" w:cs="Arial"/>
              </w:rPr>
            </w:pPr>
            <w:r w:rsidRPr="00C31E52">
              <w:rPr>
                <w:rFonts w:ascii="Arial" w:hAnsi="Arial" w:cs="Arial"/>
              </w:rPr>
              <w:t>residente in</w:t>
            </w:r>
          </w:p>
        </w:tc>
        <w:tc>
          <w:tcPr>
            <w:tcW w:w="2688" w:type="dxa"/>
            <w:tcBorders>
              <w:top w:val="nil"/>
              <w:left w:val="nil"/>
              <w:bottom w:val="nil"/>
              <w:right w:val="nil"/>
            </w:tcBorders>
            <w:vAlign w:val="bottom"/>
          </w:tcPr>
          <w:p w:rsidR="00EC1341" w:rsidRPr="00C31E52" w:rsidRDefault="00EC1341" w:rsidP="004A08AC">
            <w:pPr>
              <w:jc w:val="left"/>
              <w:rPr>
                <w:rFonts w:ascii="Arial" w:hAnsi="Arial" w:cs="Arial"/>
                <w:color w:val="808080"/>
              </w:rPr>
            </w:pPr>
            <w:r w:rsidRPr="00C31E52">
              <w:rPr>
                <w:rFonts w:ascii="Arial" w:hAnsi="Arial" w:cs="Arial"/>
                <w:i/>
                <w:color w:val="808080"/>
              </w:rPr>
              <w:t>_______________________</w:t>
            </w:r>
          </w:p>
        </w:tc>
        <w:tc>
          <w:tcPr>
            <w:tcW w:w="635" w:type="dxa"/>
            <w:tcBorders>
              <w:top w:val="nil"/>
              <w:left w:val="nil"/>
              <w:bottom w:val="nil"/>
              <w:right w:val="nil"/>
            </w:tcBorders>
            <w:vAlign w:val="bottom"/>
          </w:tcPr>
          <w:p w:rsidR="00EC1341" w:rsidRPr="00C31E52" w:rsidRDefault="00EC1341" w:rsidP="004A08AC">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rsidR="00EC1341" w:rsidRPr="00C31E52" w:rsidRDefault="00EC1341" w:rsidP="004A08AC">
            <w:pPr>
              <w:jc w:val="left"/>
              <w:rPr>
                <w:rFonts w:ascii="Arial" w:hAnsi="Arial" w:cs="Arial"/>
              </w:rPr>
            </w:pPr>
            <w:r w:rsidRPr="00C31E52">
              <w:rPr>
                <w:rFonts w:ascii="Arial" w:hAnsi="Arial" w:cs="Arial"/>
                <w:i/>
                <w:color w:val="808080"/>
                <w:sz w:val="22"/>
                <w:szCs w:val="22"/>
              </w:rPr>
              <w:t>|__|__|</w:t>
            </w:r>
          </w:p>
        </w:tc>
        <w:tc>
          <w:tcPr>
            <w:tcW w:w="873" w:type="dxa"/>
            <w:tcBorders>
              <w:top w:val="nil"/>
              <w:left w:val="nil"/>
              <w:bottom w:val="nil"/>
              <w:right w:val="nil"/>
            </w:tcBorders>
            <w:vAlign w:val="bottom"/>
          </w:tcPr>
          <w:p w:rsidR="00EC1341" w:rsidRPr="00C31E52" w:rsidRDefault="00EC1341" w:rsidP="004A08AC">
            <w:pPr>
              <w:jc w:val="left"/>
              <w:rPr>
                <w:rFonts w:ascii="Arial" w:hAnsi="Arial" w:cs="Arial"/>
              </w:rPr>
            </w:pPr>
            <w:r w:rsidRPr="00C31E52">
              <w:rPr>
                <w:rFonts w:ascii="Arial" w:hAnsi="Arial" w:cs="Arial"/>
              </w:rPr>
              <w:t>stato</w:t>
            </w:r>
          </w:p>
        </w:tc>
        <w:tc>
          <w:tcPr>
            <w:tcW w:w="3240" w:type="dxa"/>
            <w:tcBorders>
              <w:top w:val="nil"/>
              <w:left w:val="nil"/>
              <w:bottom w:val="nil"/>
            </w:tcBorders>
            <w:vAlign w:val="bottom"/>
          </w:tcPr>
          <w:p w:rsidR="00EC1341" w:rsidRPr="00C31E52" w:rsidRDefault="00EC1341" w:rsidP="004A08AC">
            <w:pPr>
              <w:jc w:val="left"/>
              <w:rPr>
                <w:rFonts w:ascii="Arial" w:hAnsi="Arial" w:cs="Arial"/>
              </w:rPr>
            </w:pPr>
            <w:r w:rsidRPr="00C31E52">
              <w:rPr>
                <w:rFonts w:ascii="Arial" w:hAnsi="Arial" w:cs="Arial"/>
                <w:i/>
                <w:color w:val="808080"/>
              </w:rPr>
              <w:t>_____________________________</w:t>
            </w:r>
          </w:p>
        </w:tc>
      </w:tr>
      <w:tr w:rsidR="00EC1341" w:rsidRPr="00C31E52" w:rsidTr="004A08AC">
        <w:trPr>
          <w:trHeight w:val="687"/>
        </w:trPr>
        <w:tc>
          <w:tcPr>
            <w:tcW w:w="1541" w:type="dxa"/>
            <w:tcBorders>
              <w:top w:val="nil"/>
              <w:bottom w:val="nil"/>
              <w:right w:val="nil"/>
            </w:tcBorders>
            <w:vAlign w:val="bottom"/>
          </w:tcPr>
          <w:p w:rsidR="00EC1341" w:rsidRPr="00C31E52" w:rsidRDefault="00EC1341" w:rsidP="004A08AC">
            <w:pPr>
              <w:jc w:val="left"/>
              <w:rPr>
                <w:rFonts w:ascii="Arial" w:hAnsi="Arial" w:cs="Arial"/>
              </w:rPr>
            </w:pPr>
            <w:r w:rsidRPr="00C31E52">
              <w:rPr>
                <w:rFonts w:ascii="Arial" w:hAnsi="Arial" w:cs="Arial"/>
              </w:rPr>
              <w:t>indirizzo</w:t>
            </w:r>
          </w:p>
        </w:tc>
        <w:tc>
          <w:tcPr>
            <w:tcW w:w="5073" w:type="dxa"/>
            <w:gridSpan w:val="4"/>
            <w:tcBorders>
              <w:top w:val="nil"/>
              <w:left w:val="nil"/>
              <w:bottom w:val="nil"/>
              <w:right w:val="nil"/>
            </w:tcBorders>
            <w:vAlign w:val="bottom"/>
          </w:tcPr>
          <w:p w:rsidR="00EC1341" w:rsidRPr="00C31E52" w:rsidRDefault="00EC1341" w:rsidP="004A08AC">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40" w:type="dxa"/>
            <w:tcBorders>
              <w:top w:val="nil"/>
              <w:left w:val="nil"/>
              <w:bottom w:val="nil"/>
            </w:tcBorders>
            <w:vAlign w:val="bottom"/>
          </w:tcPr>
          <w:p w:rsidR="00EC1341" w:rsidRPr="00C31E52" w:rsidRDefault="00EC1341" w:rsidP="004A08AC">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EC1341" w:rsidRPr="00C31E52" w:rsidTr="004A08AC">
        <w:trPr>
          <w:trHeight w:val="687"/>
        </w:trPr>
        <w:tc>
          <w:tcPr>
            <w:tcW w:w="1541" w:type="dxa"/>
            <w:tcBorders>
              <w:top w:val="nil"/>
              <w:bottom w:val="nil"/>
              <w:right w:val="nil"/>
            </w:tcBorders>
            <w:vAlign w:val="bottom"/>
          </w:tcPr>
          <w:p w:rsidR="00EC1341" w:rsidRPr="00C31E52" w:rsidRDefault="00EC1341" w:rsidP="004A08AC">
            <w:pPr>
              <w:jc w:val="left"/>
              <w:rPr>
                <w:rFonts w:ascii="Arial" w:hAnsi="Arial" w:cs="Arial"/>
              </w:rPr>
            </w:pPr>
            <w:r>
              <w:rPr>
                <w:rFonts w:ascii="Arial" w:hAnsi="Arial" w:cs="Arial"/>
              </w:rPr>
              <w:t xml:space="preserve">PEC / </w:t>
            </w:r>
            <w:r w:rsidRPr="00C31E52">
              <w:rPr>
                <w:rFonts w:ascii="Arial" w:hAnsi="Arial" w:cs="Arial"/>
              </w:rPr>
              <w:t>posta elettronica</w:t>
            </w:r>
          </w:p>
        </w:tc>
        <w:tc>
          <w:tcPr>
            <w:tcW w:w="5073" w:type="dxa"/>
            <w:gridSpan w:val="4"/>
            <w:tcBorders>
              <w:top w:val="nil"/>
              <w:left w:val="nil"/>
              <w:bottom w:val="nil"/>
              <w:right w:val="nil"/>
            </w:tcBorders>
            <w:vAlign w:val="bottom"/>
          </w:tcPr>
          <w:p w:rsidR="00EC1341" w:rsidRPr="00C31E52" w:rsidRDefault="00EC1341" w:rsidP="004A08AC">
            <w:pPr>
              <w:jc w:val="center"/>
              <w:rPr>
                <w:rFonts w:ascii="Arial" w:hAnsi="Arial" w:cs="Arial"/>
              </w:rPr>
            </w:pPr>
            <w:r w:rsidRPr="00C31E52">
              <w:rPr>
                <w:rFonts w:ascii="Arial" w:hAnsi="Arial" w:cs="Arial"/>
                <w:i/>
                <w:color w:val="808080"/>
              </w:rPr>
              <w:t>________________________________________________</w:t>
            </w:r>
          </w:p>
        </w:tc>
        <w:tc>
          <w:tcPr>
            <w:tcW w:w="3240" w:type="dxa"/>
            <w:tcBorders>
              <w:top w:val="nil"/>
              <w:left w:val="nil"/>
              <w:bottom w:val="nil"/>
            </w:tcBorders>
            <w:vAlign w:val="bottom"/>
          </w:tcPr>
          <w:p w:rsidR="00EC1341" w:rsidRDefault="00EC1341" w:rsidP="004A08AC">
            <w:pPr>
              <w:jc w:val="center"/>
              <w:rPr>
                <w:rFonts w:ascii="Arial" w:hAnsi="Arial" w:cs="Arial"/>
              </w:rPr>
            </w:pPr>
          </w:p>
          <w:p w:rsidR="00EC1341" w:rsidRPr="00C31E52" w:rsidRDefault="00EC1341" w:rsidP="004A08AC">
            <w:pPr>
              <w:jc w:val="center"/>
              <w:rPr>
                <w:rFonts w:ascii="Arial" w:hAnsi="Arial" w:cs="Arial"/>
              </w:rPr>
            </w:pPr>
          </w:p>
        </w:tc>
      </w:tr>
      <w:tr w:rsidR="00EC1341" w:rsidRPr="00C31E52" w:rsidTr="004A08AC">
        <w:trPr>
          <w:trHeight w:val="687"/>
        </w:trPr>
        <w:tc>
          <w:tcPr>
            <w:tcW w:w="1541" w:type="dxa"/>
            <w:tcBorders>
              <w:top w:val="nil"/>
              <w:bottom w:val="single" w:sz="4" w:space="0" w:color="auto"/>
              <w:right w:val="nil"/>
            </w:tcBorders>
            <w:vAlign w:val="center"/>
          </w:tcPr>
          <w:p w:rsidR="00EC1341" w:rsidRDefault="00EC1341" w:rsidP="004A08AC">
            <w:pPr>
              <w:jc w:val="left"/>
              <w:rPr>
                <w:rFonts w:ascii="Arial" w:hAnsi="Arial" w:cs="Arial"/>
              </w:rPr>
            </w:pPr>
            <w:r>
              <w:rPr>
                <w:rFonts w:ascii="Arial" w:hAnsi="Arial" w:cs="Arial"/>
              </w:rPr>
              <w:t>Telefono fisso / cellulare</w:t>
            </w:r>
          </w:p>
        </w:tc>
        <w:tc>
          <w:tcPr>
            <w:tcW w:w="5073" w:type="dxa"/>
            <w:gridSpan w:val="4"/>
            <w:tcBorders>
              <w:top w:val="nil"/>
              <w:left w:val="nil"/>
              <w:bottom w:val="single" w:sz="4" w:space="0" w:color="auto"/>
              <w:right w:val="nil"/>
            </w:tcBorders>
            <w:vAlign w:val="center"/>
          </w:tcPr>
          <w:p w:rsidR="00EC1341" w:rsidRPr="00C31E52" w:rsidRDefault="00EC1341" w:rsidP="004A08AC">
            <w:pPr>
              <w:jc w:val="left"/>
              <w:rPr>
                <w:rFonts w:ascii="Arial" w:hAnsi="Arial" w:cs="Arial"/>
                <w:i/>
                <w:color w:val="808080"/>
              </w:rPr>
            </w:pPr>
            <w:r w:rsidRPr="00C31E52">
              <w:rPr>
                <w:rFonts w:ascii="Arial" w:hAnsi="Arial" w:cs="Arial"/>
                <w:i/>
                <w:color w:val="808080"/>
              </w:rPr>
              <w:t>________________________________________________</w:t>
            </w:r>
          </w:p>
        </w:tc>
        <w:tc>
          <w:tcPr>
            <w:tcW w:w="3240" w:type="dxa"/>
            <w:tcBorders>
              <w:top w:val="nil"/>
              <w:left w:val="nil"/>
              <w:bottom w:val="single" w:sz="4" w:space="0" w:color="auto"/>
            </w:tcBorders>
            <w:vAlign w:val="center"/>
          </w:tcPr>
          <w:p w:rsidR="00EC1341" w:rsidRDefault="00EC1341" w:rsidP="004A08AC">
            <w:pPr>
              <w:jc w:val="center"/>
              <w:rPr>
                <w:rFonts w:ascii="Arial" w:hAnsi="Arial" w:cs="Arial"/>
              </w:rPr>
            </w:pPr>
          </w:p>
        </w:tc>
      </w:tr>
    </w:tbl>
    <w:p w:rsidR="00EC1341" w:rsidRDefault="00EC1341" w:rsidP="00EC1341">
      <w:pPr>
        <w:rPr>
          <w:rFonts w:ascii="Arial" w:hAnsi="Arial" w:cs="Arial"/>
        </w:rPr>
      </w:pPr>
    </w:p>
    <w:tbl>
      <w:tblPr>
        <w:tblW w:w="0" w:type="auto"/>
        <w:tblLook w:val="01E0" w:firstRow="1" w:lastRow="1" w:firstColumn="1" w:lastColumn="1" w:noHBand="0" w:noVBand="0"/>
      </w:tblPr>
      <w:tblGrid>
        <w:gridCol w:w="9778"/>
      </w:tblGrid>
      <w:tr w:rsidR="00EC1341" w:rsidRPr="00C31E52" w:rsidTr="004A08AC">
        <w:trPr>
          <w:trHeight w:val="302"/>
        </w:trPr>
        <w:tc>
          <w:tcPr>
            <w:tcW w:w="9778" w:type="dxa"/>
            <w:shd w:val="clear" w:color="auto" w:fill="E6E6E6"/>
            <w:vAlign w:val="center"/>
          </w:tcPr>
          <w:p w:rsidR="00EC1341" w:rsidRPr="00C31E52" w:rsidRDefault="00EC1341" w:rsidP="004A08AC">
            <w:pPr>
              <w:jc w:val="left"/>
              <w:rPr>
                <w:rFonts w:ascii="Arial" w:hAnsi="Arial" w:cs="Arial"/>
                <w:b/>
                <w:i/>
                <w:szCs w:val="18"/>
              </w:rPr>
            </w:pPr>
            <w:r>
              <w:rPr>
                <w:rFonts w:ascii="Arial" w:hAnsi="Arial" w:cs="Arial"/>
                <w:b/>
                <w:i/>
                <w:szCs w:val="18"/>
              </w:rPr>
              <w:t xml:space="preserve">DATI </w:t>
            </w:r>
            <w:r w:rsidRPr="00C31E52">
              <w:rPr>
                <w:rFonts w:ascii="Arial" w:hAnsi="Arial" w:cs="Arial"/>
                <w:b/>
                <w:i/>
                <w:szCs w:val="18"/>
              </w:rPr>
              <w:t xml:space="preserve">DELLA DITTA O SOCIETA’ </w:t>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color w:val="808080"/>
                <w:szCs w:val="18"/>
              </w:rPr>
              <w:t>(eventuale)</w:t>
            </w:r>
          </w:p>
        </w:tc>
      </w:tr>
    </w:tbl>
    <w:p w:rsidR="00EC1341" w:rsidRDefault="00EC1341" w:rsidP="00EC134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165"/>
        <w:gridCol w:w="2799"/>
        <w:gridCol w:w="686"/>
        <w:gridCol w:w="975"/>
        <w:gridCol w:w="975"/>
        <w:gridCol w:w="3467"/>
      </w:tblGrid>
      <w:tr w:rsidR="00EC1341" w:rsidRPr="00C31E52" w:rsidTr="00F26BA2">
        <w:trPr>
          <w:trHeight w:val="538"/>
        </w:trPr>
        <w:tc>
          <w:tcPr>
            <w:tcW w:w="1141" w:type="dxa"/>
            <w:tcBorders>
              <w:top w:val="single" w:sz="4" w:space="0" w:color="auto"/>
              <w:bottom w:val="nil"/>
              <w:right w:val="nil"/>
            </w:tcBorders>
            <w:vAlign w:val="bottom"/>
          </w:tcPr>
          <w:p w:rsidR="00EC1341" w:rsidRPr="00C31E52" w:rsidRDefault="00EC1341" w:rsidP="004A08AC">
            <w:pPr>
              <w:jc w:val="left"/>
              <w:rPr>
                <w:rFonts w:ascii="Arial" w:hAnsi="Arial" w:cs="Arial"/>
              </w:rPr>
            </w:pPr>
            <w:r w:rsidRPr="00C31E52">
              <w:rPr>
                <w:rFonts w:ascii="Arial" w:hAnsi="Arial" w:cs="Arial"/>
              </w:rPr>
              <w:t>in qualità di</w:t>
            </w:r>
          </w:p>
        </w:tc>
        <w:tc>
          <w:tcPr>
            <w:tcW w:w="8645" w:type="dxa"/>
            <w:gridSpan w:val="5"/>
            <w:tcBorders>
              <w:top w:val="single" w:sz="4" w:space="0" w:color="auto"/>
              <w:left w:val="nil"/>
              <w:bottom w:val="nil"/>
            </w:tcBorders>
            <w:vAlign w:val="bottom"/>
          </w:tcPr>
          <w:p w:rsidR="00EC1341" w:rsidRPr="00C31E52" w:rsidRDefault="00EC1341" w:rsidP="004A08AC">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EC1341" w:rsidRPr="00C31E52" w:rsidTr="00F26BA2">
        <w:trPr>
          <w:trHeight w:val="557"/>
        </w:trPr>
        <w:tc>
          <w:tcPr>
            <w:tcW w:w="1141" w:type="dxa"/>
            <w:tcBorders>
              <w:top w:val="nil"/>
              <w:bottom w:val="nil"/>
              <w:right w:val="nil"/>
            </w:tcBorders>
            <w:vAlign w:val="bottom"/>
          </w:tcPr>
          <w:p w:rsidR="00EC1341" w:rsidRPr="00C31E52" w:rsidRDefault="00EC1341" w:rsidP="004A08AC">
            <w:pPr>
              <w:jc w:val="left"/>
              <w:rPr>
                <w:rFonts w:ascii="Arial" w:hAnsi="Arial" w:cs="Arial"/>
              </w:rPr>
            </w:pPr>
            <w:r w:rsidRPr="00C31E52">
              <w:rPr>
                <w:rFonts w:ascii="Arial" w:hAnsi="Arial" w:cs="Arial"/>
              </w:rPr>
              <w:t>della ditta / società</w:t>
            </w:r>
          </w:p>
        </w:tc>
        <w:tc>
          <w:tcPr>
            <w:tcW w:w="8645" w:type="dxa"/>
            <w:gridSpan w:val="5"/>
            <w:tcBorders>
              <w:top w:val="nil"/>
              <w:left w:val="nil"/>
              <w:bottom w:val="nil"/>
            </w:tcBorders>
            <w:vAlign w:val="bottom"/>
          </w:tcPr>
          <w:p w:rsidR="00EC1341" w:rsidRPr="00C31E52" w:rsidRDefault="00EC1341" w:rsidP="004A08AC">
            <w:pPr>
              <w:jc w:val="left"/>
              <w:rPr>
                <w:rFonts w:ascii="Arial" w:hAnsi="Arial" w:cs="Arial"/>
                <w:i/>
                <w:color w:val="808080"/>
                <w:sz w:val="22"/>
                <w:szCs w:val="22"/>
              </w:rPr>
            </w:pPr>
            <w:r w:rsidRPr="00C31E52">
              <w:rPr>
                <w:rFonts w:ascii="Arial" w:hAnsi="Arial" w:cs="Arial"/>
                <w:i/>
                <w:color w:val="808080"/>
              </w:rPr>
              <w:t>________________________________________________________________________</w:t>
            </w:r>
          </w:p>
        </w:tc>
      </w:tr>
      <w:tr w:rsidR="00EC1341" w:rsidRPr="00C31E52" w:rsidTr="00F26BA2">
        <w:trPr>
          <w:trHeight w:val="536"/>
        </w:trPr>
        <w:tc>
          <w:tcPr>
            <w:tcW w:w="1141" w:type="dxa"/>
            <w:tcBorders>
              <w:top w:val="nil"/>
              <w:bottom w:val="nil"/>
              <w:right w:val="nil"/>
            </w:tcBorders>
            <w:vAlign w:val="bottom"/>
          </w:tcPr>
          <w:p w:rsidR="00EC1341" w:rsidRPr="00C31E52" w:rsidRDefault="00EC1341" w:rsidP="004A08AC">
            <w:pPr>
              <w:jc w:val="left"/>
              <w:rPr>
                <w:rFonts w:ascii="Arial" w:hAnsi="Arial" w:cs="Arial"/>
              </w:rPr>
            </w:pPr>
            <w:r w:rsidRPr="00C31E52">
              <w:rPr>
                <w:rFonts w:ascii="Arial" w:hAnsi="Arial" w:cs="Arial"/>
              </w:rPr>
              <w:t>codice fiscale</w:t>
            </w:r>
            <w:r>
              <w:rPr>
                <w:rFonts w:ascii="Arial" w:hAnsi="Arial" w:cs="Arial"/>
              </w:rPr>
              <w:t xml:space="preserve"> / </w:t>
            </w:r>
            <w:r>
              <w:rPr>
                <w:rFonts w:ascii="Arial" w:hAnsi="Arial" w:cs="Arial"/>
              </w:rPr>
              <w:br/>
              <w:t>p. IVA</w:t>
            </w:r>
          </w:p>
        </w:tc>
        <w:tc>
          <w:tcPr>
            <w:tcW w:w="8645" w:type="dxa"/>
            <w:gridSpan w:val="5"/>
            <w:tcBorders>
              <w:top w:val="nil"/>
              <w:left w:val="nil"/>
              <w:bottom w:val="nil"/>
            </w:tcBorders>
            <w:vAlign w:val="bottom"/>
          </w:tcPr>
          <w:p w:rsidR="00EC1341" w:rsidRPr="00C31E52" w:rsidRDefault="00EC1341" w:rsidP="004A08AC">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F26BA2" w:rsidRPr="00C31E52" w:rsidTr="00F26BA2">
        <w:trPr>
          <w:trHeight w:val="544"/>
        </w:trPr>
        <w:tc>
          <w:tcPr>
            <w:tcW w:w="1141" w:type="dxa"/>
            <w:tcBorders>
              <w:top w:val="nil"/>
              <w:bottom w:val="nil"/>
              <w:right w:val="nil"/>
            </w:tcBorders>
            <w:vAlign w:val="bottom"/>
          </w:tcPr>
          <w:p w:rsidR="00EC1341" w:rsidRPr="00C31E52" w:rsidRDefault="00EC1341" w:rsidP="004A08AC">
            <w:pPr>
              <w:jc w:val="left"/>
              <w:rPr>
                <w:rFonts w:ascii="Arial" w:hAnsi="Arial" w:cs="Arial"/>
              </w:rPr>
            </w:pPr>
            <w:r>
              <w:rPr>
                <w:rFonts w:ascii="Arial" w:hAnsi="Arial" w:cs="Arial"/>
              </w:rPr>
              <w:t>Iscritta alla C.C.I.A.A. di</w:t>
            </w:r>
          </w:p>
        </w:tc>
        <w:tc>
          <w:tcPr>
            <w:tcW w:w="2716" w:type="dxa"/>
            <w:tcBorders>
              <w:top w:val="nil"/>
              <w:left w:val="nil"/>
              <w:bottom w:val="nil"/>
              <w:right w:val="nil"/>
            </w:tcBorders>
            <w:vAlign w:val="bottom"/>
          </w:tcPr>
          <w:p w:rsidR="00EC1341" w:rsidRPr="00C31E52" w:rsidRDefault="00EC1341" w:rsidP="004A08AC">
            <w:pPr>
              <w:jc w:val="left"/>
              <w:rPr>
                <w:rFonts w:ascii="Arial" w:hAnsi="Arial" w:cs="Arial"/>
                <w:i/>
                <w:color w:val="808080"/>
              </w:rPr>
            </w:pPr>
            <w:r w:rsidRPr="00C31E52">
              <w:rPr>
                <w:rFonts w:ascii="Arial" w:hAnsi="Arial" w:cs="Arial"/>
                <w:i/>
                <w:color w:val="808080"/>
              </w:rPr>
              <w:t>_______________________</w:t>
            </w:r>
          </w:p>
        </w:tc>
        <w:tc>
          <w:tcPr>
            <w:tcW w:w="668" w:type="dxa"/>
            <w:tcBorders>
              <w:top w:val="nil"/>
              <w:left w:val="nil"/>
              <w:bottom w:val="nil"/>
              <w:right w:val="nil"/>
            </w:tcBorders>
            <w:vAlign w:val="bottom"/>
          </w:tcPr>
          <w:p w:rsidR="00EC1341" w:rsidRPr="00C31E52" w:rsidRDefault="00EC1341" w:rsidP="004A08AC">
            <w:pPr>
              <w:jc w:val="left"/>
              <w:rPr>
                <w:rFonts w:ascii="Arial" w:hAnsi="Arial" w:cs="Arial"/>
              </w:rPr>
            </w:pPr>
            <w:r w:rsidRPr="00C31E52">
              <w:rPr>
                <w:rFonts w:ascii="Arial" w:hAnsi="Arial" w:cs="Arial"/>
              </w:rPr>
              <w:t>prov.</w:t>
            </w:r>
          </w:p>
        </w:tc>
        <w:tc>
          <w:tcPr>
            <w:tcW w:w="948" w:type="dxa"/>
            <w:tcBorders>
              <w:top w:val="nil"/>
              <w:left w:val="nil"/>
              <w:bottom w:val="nil"/>
              <w:right w:val="nil"/>
            </w:tcBorders>
            <w:vAlign w:val="bottom"/>
          </w:tcPr>
          <w:p w:rsidR="00EC1341" w:rsidRPr="00C31E52" w:rsidRDefault="00EC1341" w:rsidP="004A08AC">
            <w:pPr>
              <w:jc w:val="left"/>
              <w:rPr>
                <w:rFonts w:ascii="Arial" w:hAnsi="Arial" w:cs="Arial"/>
              </w:rPr>
            </w:pPr>
            <w:r w:rsidRPr="00C31E52">
              <w:rPr>
                <w:rFonts w:ascii="Arial" w:hAnsi="Arial" w:cs="Arial"/>
                <w:i/>
                <w:color w:val="808080"/>
                <w:sz w:val="22"/>
                <w:szCs w:val="22"/>
              </w:rPr>
              <w:t>|__|__|</w:t>
            </w:r>
          </w:p>
        </w:tc>
        <w:tc>
          <w:tcPr>
            <w:tcW w:w="4312" w:type="dxa"/>
            <w:gridSpan w:val="2"/>
            <w:tcBorders>
              <w:top w:val="nil"/>
              <w:left w:val="nil"/>
              <w:bottom w:val="nil"/>
            </w:tcBorders>
            <w:vAlign w:val="bottom"/>
          </w:tcPr>
          <w:p w:rsidR="00EC1341" w:rsidRPr="00C31E52" w:rsidRDefault="00EC1341" w:rsidP="004A08AC">
            <w:pPr>
              <w:jc w:val="left"/>
              <w:rPr>
                <w:rFonts w:ascii="Arial" w:hAnsi="Arial" w:cs="Arial"/>
                <w:i/>
                <w:color w:val="808080"/>
              </w:rPr>
            </w:pPr>
            <w:r>
              <w:rPr>
                <w:rFonts w:ascii="Arial" w:hAnsi="Arial" w:cs="Arial"/>
              </w:rPr>
              <w:t xml:space="preserve">n.   </w:t>
            </w:r>
            <w:r w:rsidRPr="00C31E52">
              <w:rPr>
                <w:rFonts w:ascii="Arial" w:hAnsi="Arial" w:cs="Arial"/>
                <w:i/>
                <w:color w:val="808080"/>
                <w:sz w:val="22"/>
                <w:szCs w:val="22"/>
              </w:rPr>
              <w:t>|__|__|__|__|__|__|__|</w:t>
            </w:r>
          </w:p>
        </w:tc>
      </w:tr>
      <w:tr w:rsidR="00F26BA2" w:rsidRPr="00F26BA2" w:rsidTr="00F26BA2">
        <w:trPr>
          <w:trHeight w:val="544"/>
        </w:trPr>
        <w:tc>
          <w:tcPr>
            <w:tcW w:w="1141" w:type="dxa"/>
            <w:tcBorders>
              <w:top w:val="nil"/>
              <w:bottom w:val="nil"/>
              <w:right w:val="nil"/>
            </w:tcBorders>
            <w:vAlign w:val="bottom"/>
          </w:tcPr>
          <w:p w:rsidR="00EC1341" w:rsidRPr="00C31E52" w:rsidRDefault="00EC1341" w:rsidP="004A08AC">
            <w:pPr>
              <w:jc w:val="left"/>
              <w:rPr>
                <w:rFonts w:ascii="Arial" w:hAnsi="Arial" w:cs="Arial"/>
              </w:rPr>
            </w:pPr>
            <w:r w:rsidRPr="00C31E52">
              <w:rPr>
                <w:rFonts w:ascii="Arial" w:hAnsi="Arial" w:cs="Arial"/>
              </w:rPr>
              <w:lastRenderedPageBreak/>
              <w:t>con sede in</w:t>
            </w:r>
          </w:p>
        </w:tc>
        <w:tc>
          <w:tcPr>
            <w:tcW w:w="2716" w:type="dxa"/>
            <w:tcBorders>
              <w:top w:val="nil"/>
              <w:left w:val="nil"/>
              <w:bottom w:val="nil"/>
              <w:right w:val="nil"/>
            </w:tcBorders>
            <w:vAlign w:val="bottom"/>
          </w:tcPr>
          <w:p w:rsidR="00EC1341" w:rsidRPr="00C31E52" w:rsidRDefault="00EC1341" w:rsidP="004A08AC">
            <w:pPr>
              <w:jc w:val="left"/>
              <w:rPr>
                <w:rFonts w:ascii="Arial" w:hAnsi="Arial" w:cs="Arial"/>
                <w:color w:val="808080"/>
              </w:rPr>
            </w:pPr>
            <w:r w:rsidRPr="00C31E52">
              <w:rPr>
                <w:rFonts w:ascii="Arial" w:hAnsi="Arial" w:cs="Arial"/>
                <w:i/>
                <w:color w:val="808080"/>
              </w:rPr>
              <w:t>_______________________</w:t>
            </w:r>
          </w:p>
        </w:tc>
        <w:tc>
          <w:tcPr>
            <w:tcW w:w="668" w:type="dxa"/>
            <w:tcBorders>
              <w:top w:val="nil"/>
              <w:left w:val="nil"/>
              <w:bottom w:val="nil"/>
              <w:right w:val="nil"/>
            </w:tcBorders>
            <w:vAlign w:val="bottom"/>
          </w:tcPr>
          <w:p w:rsidR="00EC1341" w:rsidRPr="00C31E52" w:rsidRDefault="00EC1341" w:rsidP="004A08AC">
            <w:pPr>
              <w:jc w:val="left"/>
              <w:rPr>
                <w:rFonts w:ascii="Arial" w:hAnsi="Arial" w:cs="Arial"/>
              </w:rPr>
            </w:pPr>
            <w:r w:rsidRPr="00C31E52">
              <w:rPr>
                <w:rFonts w:ascii="Arial" w:hAnsi="Arial" w:cs="Arial"/>
              </w:rPr>
              <w:t>prov.</w:t>
            </w:r>
          </w:p>
        </w:tc>
        <w:tc>
          <w:tcPr>
            <w:tcW w:w="948" w:type="dxa"/>
            <w:tcBorders>
              <w:top w:val="nil"/>
              <w:left w:val="nil"/>
              <w:bottom w:val="nil"/>
              <w:right w:val="nil"/>
            </w:tcBorders>
            <w:vAlign w:val="bottom"/>
          </w:tcPr>
          <w:p w:rsidR="00EC1341" w:rsidRPr="00C31E52" w:rsidRDefault="00EC1341" w:rsidP="004A08AC">
            <w:pPr>
              <w:jc w:val="left"/>
              <w:rPr>
                <w:rFonts w:ascii="Arial" w:hAnsi="Arial" w:cs="Arial"/>
              </w:rPr>
            </w:pPr>
            <w:r w:rsidRPr="00C31E52">
              <w:rPr>
                <w:rFonts w:ascii="Arial" w:hAnsi="Arial" w:cs="Arial"/>
                <w:i/>
                <w:color w:val="808080"/>
                <w:sz w:val="22"/>
                <w:szCs w:val="22"/>
              </w:rPr>
              <w:t>|__|__|</w:t>
            </w:r>
          </w:p>
        </w:tc>
        <w:tc>
          <w:tcPr>
            <w:tcW w:w="948" w:type="dxa"/>
            <w:tcBorders>
              <w:top w:val="nil"/>
              <w:left w:val="nil"/>
              <w:bottom w:val="nil"/>
              <w:right w:val="nil"/>
            </w:tcBorders>
            <w:vAlign w:val="bottom"/>
          </w:tcPr>
          <w:p w:rsidR="00EC1341" w:rsidRPr="00C31E52" w:rsidRDefault="00EC1341" w:rsidP="004A08AC">
            <w:pPr>
              <w:jc w:val="left"/>
              <w:rPr>
                <w:rFonts w:ascii="Arial" w:hAnsi="Arial" w:cs="Arial"/>
              </w:rPr>
            </w:pPr>
            <w:r w:rsidRPr="00C31E52">
              <w:rPr>
                <w:rFonts w:ascii="Arial" w:hAnsi="Arial" w:cs="Arial"/>
              </w:rPr>
              <w:t>indirizzo</w:t>
            </w:r>
          </w:p>
        </w:tc>
        <w:tc>
          <w:tcPr>
            <w:tcW w:w="3364" w:type="dxa"/>
            <w:tcBorders>
              <w:top w:val="nil"/>
              <w:left w:val="nil"/>
              <w:bottom w:val="nil"/>
            </w:tcBorders>
            <w:vAlign w:val="bottom"/>
          </w:tcPr>
          <w:p w:rsidR="00EC1341" w:rsidRPr="00C31E52" w:rsidRDefault="00EC1341" w:rsidP="004A08AC">
            <w:pPr>
              <w:jc w:val="left"/>
              <w:rPr>
                <w:rFonts w:ascii="Arial" w:hAnsi="Arial" w:cs="Arial"/>
              </w:rPr>
            </w:pPr>
            <w:r w:rsidRPr="00C31E52">
              <w:rPr>
                <w:rFonts w:ascii="Arial" w:hAnsi="Arial" w:cs="Arial"/>
                <w:i/>
                <w:color w:val="808080"/>
              </w:rPr>
              <w:t>_____________________________</w:t>
            </w:r>
          </w:p>
        </w:tc>
      </w:tr>
      <w:tr w:rsidR="00EC1341" w:rsidRPr="00C31E52" w:rsidTr="00F26BA2">
        <w:trPr>
          <w:trHeight w:val="898"/>
        </w:trPr>
        <w:tc>
          <w:tcPr>
            <w:tcW w:w="1141" w:type="dxa"/>
            <w:tcBorders>
              <w:top w:val="nil"/>
              <w:bottom w:val="nil"/>
              <w:right w:val="nil"/>
            </w:tcBorders>
            <w:vAlign w:val="bottom"/>
          </w:tcPr>
          <w:p w:rsidR="00EC1341" w:rsidRPr="00C31E52" w:rsidRDefault="00EC1341" w:rsidP="004A08AC">
            <w:pPr>
              <w:jc w:val="left"/>
              <w:rPr>
                <w:rFonts w:ascii="Arial" w:hAnsi="Arial" w:cs="Arial"/>
              </w:rPr>
            </w:pPr>
            <w:r>
              <w:rPr>
                <w:rFonts w:ascii="Arial" w:hAnsi="Arial" w:cs="Arial"/>
              </w:rPr>
              <w:t xml:space="preserve">PEC / </w:t>
            </w:r>
            <w:r w:rsidRPr="00C31E52">
              <w:rPr>
                <w:rFonts w:ascii="Arial" w:hAnsi="Arial" w:cs="Arial"/>
              </w:rPr>
              <w:t>posta elettronica</w:t>
            </w:r>
          </w:p>
        </w:tc>
        <w:tc>
          <w:tcPr>
            <w:tcW w:w="4333" w:type="dxa"/>
            <w:gridSpan w:val="3"/>
            <w:tcBorders>
              <w:top w:val="nil"/>
              <w:left w:val="nil"/>
              <w:bottom w:val="nil"/>
              <w:right w:val="nil"/>
            </w:tcBorders>
            <w:vAlign w:val="bottom"/>
          </w:tcPr>
          <w:p w:rsidR="00EC1341" w:rsidRPr="00C31E52" w:rsidRDefault="00EC1341" w:rsidP="004A08AC">
            <w:pPr>
              <w:jc w:val="left"/>
              <w:rPr>
                <w:rFonts w:ascii="Arial" w:hAnsi="Arial" w:cs="Arial"/>
              </w:rPr>
            </w:pPr>
            <w:r w:rsidRPr="00C31E52">
              <w:rPr>
                <w:rFonts w:ascii="Arial" w:hAnsi="Arial" w:cs="Arial"/>
                <w:i/>
                <w:color w:val="808080"/>
              </w:rPr>
              <w:t>___________________________________</w:t>
            </w:r>
          </w:p>
        </w:tc>
        <w:tc>
          <w:tcPr>
            <w:tcW w:w="948" w:type="dxa"/>
            <w:tcBorders>
              <w:top w:val="nil"/>
              <w:left w:val="nil"/>
              <w:bottom w:val="nil"/>
              <w:right w:val="nil"/>
            </w:tcBorders>
            <w:vAlign w:val="bottom"/>
          </w:tcPr>
          <w:p w:rsidR="00EC1341" w:rsidRPr="00C31E52" w:rsidRDefault="00EC1341" w:rsidP="004A08AC">
            <w:pPr>
              <w:jc w:val="center"/>
              <w:rPr>
                <w:rFonts w:ascii="Arial" w:hAnsi="Arial" w:cs="Arial"/>
              </w:rPr>
            </w:pPr>
            <w:r w:rsidRPr="00C31E52">
              <w:rPr>
                <w:rFonts w:ascii="Arial" w:hAnsi="Arial" w:cs="Arial"/>
              </w:rPr>
              <w:t>C.A.P.</w:t>
            </w:r>
          </w:p>
        </w:tc>
        <w:tc>
          <w:tcPr>
            <w:tcW w:w="3364" w:type="dxa"/>
            <w:tcBorders>
              <w:top w:val="nil"/>
              <w:left w:val="nil"/>
              <w:bottom w:val="nil"/>
            </w:tcBorders>
            <w:vAlign w:val="bottom"/>
          </w:tcPr>
          <w:p w:rsidR="00EC1341" w:rsidRPr="00C31E52" w:rsidRDefault="00EC1341" w:rsidP="004A08AC">
            <w:pPr>
              <w:jc w:val="center"/>
              <w:rPr>
                <w:rFonts w:ascii="Arial" w:hAnsi="Arial" w:cs="Arial"/>
              </w:rPr>
            </w:pPr>
            <w:r w:rsidRPr="00C31E52">
              <w:rPr>
                <w:rFonts w:ascii="Arial" w:hAnsi="Arial" w:cs="Arial"/>
                <w:i/>
                <w:color w:val="808080"/>
                <w:sz w:val="22"/>
                <w:szCs w:val="22"/>
              </w:rPr>
              <w:t>|__|__|__|__|__|</w:t>
            </w:r>
          </w:p>
        </w:tc>
      </w:tr>
      <w:tr w:rsidR="00EC1341" w:rsidRPr="00C31E52" w:rsidTr="00F26BA2">
        <w:trPr>
          <w:trHeight w:val="898"/>
        </w:trPr>
        <w:tc>
          <w:tcPr>
            <w:tcW w:w="1141" w:type="dxa"/>
            <w:tcBorders>
              <w:top w:val="nil"/>
              <w:bottom w:val="single" w:sz="4" w:space="0" w:color="auto"/>
              <w:right w:val="nil"/>
            </w:tcBorders>
            <w:vAlign w:val="center"/>
          </w:tcPr>
          <w:p w:rsidR="00EC1341" w:rsidRDefault="00EC1341" w:rsidP="004A08AC">
            <w:pPr>
              <w:jc w:val="left"/>
              <w:rPr>
                <w:rFonts w:ascii="Arial" w:hAnsi="Arial" w:cs="Arial"/>
              </w:rPr>
            </w:pPr>
            <w:r>
              <w:rPr>
                <w:rFonts w:ascii="Arial" w:hAnsi="Arial" w:cs="Arial"/>
              </w:rPr>
              <w:t>Telefono fisso / cellulare</w:t>
            </w:r>
          </w:p>
        </w:tc>
        <w:tc>
          <w:tcPr>
            <w:tcW w:w="4333" w:type="dxa"/>
            <w:gridSpan w:val="3"/>
            <w:tcBorders>
              <w:top w:val="nil"/>
              <w:left w:val="nil"/>
              <w:bottom w:val="single" w:sz="4" w:space="0" w:color="auto"/>
              <w:right w:val="nil"/>
            </w:tcBorders>
            <w:vAlign w:val="center"/>
          </w:tcPr>
          <w:p w:rsidR="00EC1341" w:rsidRPr="00C31E52" w:rsidRDefault="00EC1341" w:rsidP="004A08AC">
            <w:pPr>
              <w:jc w:val="left"/>
              <w:rPr>
                <w:rFonts w:ascii="Arial" w:hAnsi="Arial" w:cs="Arial"/>
                <w:i/>
                <w:color w:val="808080"/>
              </w:rPr>
            </w:pPr>
            <w:r w:rsidRPr="00C31E52">
              <w:rPr>
                <w:rFonts w:ascii="Arial" w:hAnsi="Arial" w:cs="Arial"/>
                <w:i/>
                <w:color w:val="808080"/>
              </w:rPr>
              <w:t>___________________________________</w:t>
            </w:r>
          </w:p>
        </w:tc>
        <w:tc>
          <w:tcPr>
            <w:tcW w:w="948" w:type="dxa"/>
            <w:tcBorders>
              <w:top w:val="nil"/>
              <w:left w:val="nil"/>
              <w:bottom w:val="single" w:sz="4" w:space="0" w:color="auto"/>
              <w:right w:val="nil"/>
            </w:tcBorders>
            <w:vAlign w:val="center"/>
          </w:tcPr>
          <w:p w:rsidR="00EC1341" w:rsidRPr="00C31E52" w:rsidRDefault="00EC1341" w:rsidP="004A08AC">
            <w:pPr>
              <w:jc w:val="left"/>
              <w:rPr>
                <w:rFonts w:ascii="Arial" w:hAnsi="Arial" w:cs="Arial"/>
              </w:rPr>
            </w:pPr>
          </w:p>
        </w:tc>
        <w:tc>
          <w:tcPr>
            <w:tcW w:w="3364" w:type="dxa"/>
            <w:tcBorders>
              <w:top w:val="nil"/>
              <w:left w:val="nil"/>
              <w:bottom w:val="single" w:sz="4" w:space="0" w:color="auto"/>
            </w:tcBorders>
            <w:vAlign w:val="center"/>
          </w:tcPr>
          <w:p w:rsidR="00EC1341" w:rsidRPr="00C31E52" w:rsidRDefault="00EC1341" w:rsidP="004A08AC">
            <w:pPr>
              <w:jc w:val="center"/>
              <w:rPr>
                <w:rFonts w:ascii="Arial" w:hAnsi="Arial" w:cs="Arial"/>
                <w:i/>
                <w:color w:val="808080"/>
                <w:sz w:val="22"/>
                <w:szCs w:val="22"/>
              </w:rPr>
            </w:pPr>
          </w:p>
        </w:tc>
      </w:tr>
      <w:tr w:rsidR="00EC1341" w:rsidRPr="008C5F69" w:rsidTr="00F26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786" w:type="dxa"/>
            <w:gridSpan w:val="6"/>
            <w:vAlign w:val="center"/>
          </w:tcPr>
          <w:p w:rsidR="00EC1341" w:rsidRPr="008C5F69" w:rsidRDefault="00EC1341" w:rsidP="00103413">
            <w:pPr>
              <w:jc w:val="left"/>
              <w:rPr>
                <w:rFonts w:ascii="Arial" w:hAnsi="Arial" w:cs="Arial"/>
                <w:b/>
                <w:i/>
                <w:sz w:val="20"/>
                <w:szCs w:val="18"/>
              </w:rPr>
            </w:pPr>
          </w:p>
          <w:tbl>
            <w:tblPr>
              <w:tblW w:w="9565" w:type="dxa"/>
              <w:tblLook w:val="01E0" w:firstRow="1" w:lastRow="1" w:firstColumn="1" w:lastColumn="1" w:noHBand="0" w:noVBand="0"/>
            </w:tblPr>
            <w:tblGrid>
              <w:gridCol w:w="9565"/>
            </w:tblGrid>
            <w:tr w:rsidR="00EC1341" w:rsidRPr="008C5F69" w:rsidTr="00F26BA2">
              <w:trPr>
                <w:trHeight w:val="698"/>
              </w:trPr>
              <w:tc>
                <w:tcPr>
                  <w:tcW w:w="9565" w:type="dxa"/>
                  <w:tcBorders>
                    <w:top w:val="nil"/>
                    <w:left w:val="nil"/>
                    <w:bottom w:val="nil"/>
                    <w:right w:val="nil"/>
                  </w:tcBorders>
                  <w:shd w:val="clear" w:color="auto" w:fill="E6E6E6"/>
                  <w:vAlign w:val="center"/>
                  <w:hideMark/>
                </w:tcPr>
                <w:p w:rsidR="00EC1341" w:rsidRPr="008C5F69" w:rsidRDefault="00EC1341" w:rsidP="00103413">
                  <w:pPr>
                    <w:jc w:val="left"/>
                    <w:rPr>
                      <w:rFonts w:ascii="Arial" w:hAnsi="Arial" w:cs="Arial"/>
                      <w:b/>
                      <w:i/>
                      <w:sz w:val="20"/>
                      <w:szCs w:val="18"/>
                    </w:rPr>
                  </w:pPr>
                  <w:r w:rsidRPr="008C5F69">
                    <w:rPr>
                      <w:rFonts w:ascii="Arial" w:hAnsi="Arial" w:cs="Arial"/>
                      <w:b/>
                      <w:i/>
                      <w:sz w:val="20"/>
                    </w:rPr>
                    <w:t>DATI DEL</w:t>
                  </w:r>
                  <w:r w:rsidR="00F26BA2">
                    <w:rPr>
                      <w:rFonts w:ascii="Arial" w:hAnsi="Arial" w:cs="Arial"/>
                      <w:b/>
                      <w:i/>
                      <w:sz w:val="20"/>
                    </w:rPr>
                    <w:t xml:space="preserve"> </w:t>
                  </w:r>
                  <w:r w:rsidRPr="008C5F69">
                    <w:rPr>
                      <w:rFonts w:ascii="Arial" w:hAnsi="Arial" w:cs="Arial"/>
                      <w:b/>
                      <w:i/>
                      <w:sz w:val="20"/>
                    </w:rPr>
                    <w:t>PROCURATORE/DELEGATO</w:t>
                  </w:r>
                  <w:r w:rsidRPr="008C5F69">
                    <w:rPr>
                      <w:rFonts w:ascii="Arial" w:hAnsi="Arial" w:cs="Arial"/>
                      <w:b/>
                      <w:i/>
                      <w:sz w:val="20"/>
                    </w:rPr>
                    <w:tab/>
                  </w:r>
                  <w:r w:rsidRPr="008C5F69">
                    <w:rPr>
                      <w:rFonts w:ascii="Arial" w:hAnsi="Arial" w:cs="Arial"/>
                      <w:b/>
                      <w:i/>
                      <w:sz w:val="20"/>
                    </w:rPr>
                    <w:tab/>
                  </w:r>
                  <w:r w:rsidRPr="008C5F69">
                    <w:rPr>
                      <w:rFonts w:ascii="Arial" w:hAnsi="Arial" w:cs="Arial"/>
                      <w:b/>
                      <w:i/>
                      <w:sz w:val="20"/>
                    </w:rPr>
                    <w:tab/>
                  </w:r>
                </w:p>
                <w:p w:rsidR="00EC1341" w:rsidRPr="008C5F69" w:rsidRDefault="00EC1341" w:rsidP="00103413">
                  <w:pPr>
                    <w:jc w:val="left"/>
                    <w:rPr>
                      <w:rFonts w:ascii="Arial" w:hAnsi="Arial" w:cs="Arial"/>
                      <w:b/>
                      <w:i/>
                      <w:sz w:val="20"/>
                      <w:szCs w:val="18"/>
                    </w:rPr>
                  </w:pPr>
                  <w:r w:rsidRPr="008C5F69">
                    <w:rPr>
                      <w:rFonts w:ascii="Arial" w:hAnsi="Arial" w:cs="Arial"/>
                      <w:b/>
                      <w:i/>
                      <w:color w:val="808080"/>
                      <w:sz w:val="20"/>
                    </w:rPr>
                    <w:t>(compilare in caso di conferimento di procura)</w:t>
                  </w:r>
                  <w:r w:rsidRPr="008C5F69">
                    <w:rPr>
                      <w:rFonts w:ascii="Arial" w:hAnsi="Arial" w:cs="Arial"/>
                      <w:b/>
                      <w:i/>
                      <w:sz w:val="20"/>
                    </w:rPr>
                    <w:tab/>
                  </w:r>
                  <w:r w:rsidRPr="008C5F69">
                    <w:rPr>
                      <w:rFonts w:ascii="Arial" w:hAnsi="Arial" w:cs="Arial"/>
                      <w:b/>
                      <w:i/>
                      <w:sz w:val="20"/>
                    </w:rPr>
                    <w:tab/>
                  </w:r>
                  <w:r w:rsidRPr="008C5F69">
                    <w:rPr>
                      <w:rFonts w:ascii="Arial" w:hAnsi="Arial" w:cs="Arial"/>
                      <w:b/>
                      <w:i/>
                      <w:sz w:val="20"/>
                    </w:rPr>
                    <w:tab/>
                  </w:r>
                  <w:r w:rsidRPr="008C5F69">
                    <w:rPr>
                      <w:rFonts w:ascii="Arial" w:hAnsi="Arial" w:cs="Arial"/>
                      <w:b/>
                      <w:i/>
                      <w:sz w:val="20"/>
                    </w:rPr>
                    <w:tab/>
                  </w:r>
                  <w:r w:rsidRPr="008C5F69">
                    <w:rPr>
                      <w:rFonts w:ascii="Arial" w:hAnsi="Arial" w:cs="Arial"/>
                      <w:b/>
                      <w:i/>
                      <w:sz w:val="20"/>
                    </w:rPr>
                    <w:tab/>
                  </w:r>
                  <w:r w:rsidRPr="008C5F69">
                    <w:rPr>
                      <w:rFonts w:ascii="Arial" w:hAnsi="Arial" w:cs="Arial"/>
                      <w:b/>
                      <w:i/>
                      <w:sz w:val="20"/>
                    </w:rPr>
                    <w:tab/>
                  </w:r>
                </w:p>
              </w:tc>
            </w:tr>
          </w:tbl>
          <w:p w:rsidR="00EC1341" w:rsidRPr="008C5F69" w:rsidRDefault="00EC1341" w:rsidP="00103413">
            <w:pPr>
              <w:jc w:val="left"/>
              <w:rPr>
                <w:rFonts w:cs="Tahoma"/>
                <w:sz w:val="20"/>
                <w:szCs w:val="18"/>
              </w:rPr>
            </w:pPr>
          </w:p>
          <w:tbl>
            <w:tblPr>
              <w:tblW w:w="0" w:type="auto"/>
              <w:tblLook w:val="01E0" w:firstRow="1" w:lastRow="1" w:firstColumn="1" w:lastColumn="1" w:noHBand="0" w:noVBand="0"/>
            </w:tblPr>
            <w:tblGrid>
              <w:gridCol w:w="9850"/>
            </w:tblGrid>
            <w:tr w:rsidR="00EC1341" w:rsidRPr="008C5F69" w:rsidTr="00F26BA2">
              <w:trPr>
                <w:trHeight w:val="3524"/>
                <w:hidden/>
              </w:trPr>
              <w:tc>
                <w:tcPr>
                  <w:tcW w:w="9571" w:type="dxa"/>
                  <w:tcBorders>
                    <w:top w:val="nil"/>
                    <w:left w:val="nil"/>
                    <w:bottom w:val="nil"/>
                    <w:right w:val="nil"/>
                  </w:tcBorders>
                  <w:vAlign w:val="center"/>
                </w:tcPr>
                <w:p w:rsidR="00EC1341" w:rsidRPr="008C5F69" w:rsidRDefault="00EC1341" w:rsidP="00103413">
                  <w:pPr>
                    <w:jc w:val="left"/>
                    <w:rPr>
                      <w:rFonts w:cs="Tahoma"/>
                      <w:vanish/>
                      <w:sz w:val="20"/>
                      <w:szCs w:val="18"/>
                    </w:rPr>
                  </w:pPr>
                </w:p>
                <w:tbl>
                  <w:tblPr>
                    <w:tblpPr w:leftFromText="141" w:rightFromText="141" w:vertAnchor="text" w:horzAnchor="margin" w:tblpX="-436" w:tblpY="2"/>
                    <w:tblW w:w="962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4"/>
                  </w:tblGrid>
                  <w:tr w:rsidR="00EC1341" w:rsidRPr="008C5F69" w:rsidTr="00F26BA2">
                    <w:trPr>
                      <w:trHeight w:val="647"/>
                    </w:trPr>
                    <w:tc>
                      <w:tcPr>
                        <w:tcW w:w="9624" w:type="dxa"/>
                        <w:tcBorders>
                          <w:top w:val="single" w:sz="4" w:space="0" w:color="auto"/>
                          <w:left w:val="single" w:sz="4" w:space="0" w:color="auto"/>
                          <w:bottom w:val="single" w:sz="4" w:space="0" w:color="auto"/>
                          <w:right w:val="single" w:sz="4" w:space="0" w:color="auto"/>
                        </w:tcBorders>
                        <w:vAlign w:val="center"/>
                      </w:tcPr>
                      <w:p w:rsidR="00EC1341" w:rsidRPr="008C5F69" w:rsidRDefault="00EC1341" w:rsidP="00103413">
                        <w:pPr>
                          <w:spacing w:after="120" w:line="360" w:lineRule="auto"/>
                          <w:jc w:val="left"/>
                          <w:rPr>
                            <w:rFonts w:ascii="Arial" w:hAnsi="Arial" w:cs="Arial"/>
                            <w:sz w:val="20"/>
                            <w:szCs w:val="18"/>
                          </w:rPr>
                        </w:pPr>
                      </w:p>
                      <w:p w:rsidR="00EC1341" w:rsidRPr="00F26BA2" w:rsidRDefault="00EC1341" w:rsidP="00103413">
                        <w:pPr>
                          <w:spacing w:after="120" w:line="360" w:lineRule="auto"/>
                          <w:jc w:val="left"/>
                          <w:rPr>
                            <w:rFonts w:ascii="Arial" w:hAnsi="Arial" w:cs="Arial"/>
                            <w:szCs w:val="18"/>
                          </w:rPr>
                        </w:pPr>
                        <w:r w:rsidRPr="00F26BA2">
                          <w:rPr>
                            <w:rFonts w:ascii="Arial" w:hAnsi="Arial" w:cs="Arial"/>
                            <w:szCs w:val="18"/>
                          </w:rPr>
                          <w:t>Cognome</w:t>
                        </w:r>
                        <w:r w:rsidRPr="00F26BA2">
                          <w:rPr>
                            <w:rFonts w:ascii="Arial" w:hAnsi="Arial" w:cs="Arial"/>
                            <w:color w:val="808080"/>
                            <w:szCs w:val="18"/>
                          </w:rPr>
                          <w:t xml:space="preserve"> ____________________________________</w:t>
                        </w:r>
                        <w:r w:rsidRPr="00F26BA2">
                          <w:rPr>
                            <w:rFonts w:ascii="Arial" w:hAnsi="Arial" w:cs="Arial"/>
                            <w:szCs w:val="18"/>
                          </w:rPr>
                          <w:t xml:space="preserve"> Nome </w:t>
                        </w:r>
                        <w:r w:rsidRPr="00F26BA2">
                          <w:rPr>
                            <w:rFonts w:ascii="Arial" w:hAnsi="Arial" w:cs="Arial"/>
                            <w:color w:val="808080"/>
                            <w:szCs w:val="18"/>
                          </w:rPr>
                          <w:t>____________________________________</w:t>
                        </w:r>
                      </w:p>
                      <w:p w:rsidR="00EC1341" w:rsidRPr="00F26BA2" w:rsidRDefault="00EC1341" w:rsidP="00103413">
                        <w:pPr>
                          <w:spacing w:after="120" w:line="360" w:lineRule="auto"/>
                          <w:jc w:val="left"/>
                          <w:rPr>
                            <w:rFonts w:ascii="Arial" w:hAnsi="Arial" w:cs="Arial"/>
                            <w:szCs w:val="18"/>
                          </w:rPr>
                        </w:pPr>
                        <w:r w:rsidRPr="00F26BA2">
                          <w:rPr>
                            <w:rFonts w:ascii="Arial" w:hAnsi="Arial" w:cs="Arial"/>
                            <w:szCs w:val="18"/>
                          </w:rPr>
                          <w:t>codice fiscale</w:t>
                        </w:r>
                        <w:r w:rsidRPr="00F26BA2">
                          <w:rPr>
                            <w:rFonts w:ascii="Arial" w:hAnsi="Arial" w:cs="Arial"/>
                            <w:color w:val="808080"/>
                            <w:szCs w:val="18"/>
                          </w:rPr>
                          <w:t xml:space="preserve"> |__|__|__|__|__|__|__|__|__|__|__|__|__|__|__|__|</w:t>
                        </w:r>
                        <w:r w:rsidRPr="00F26BA2">
                          <w:rPr>
                            <w:rFonts w:ascii="Arial" w:hAnsi="Arial" w:cs="Arial"/>
                            <w:szCs w:val="18"/>
                          </w:rPr>
                          <w:t xml:space="preserve">   </w:t>
                        </w:r>
                      </w:p>
                      <w:p w:rsidR="00EC1341" w:rsidRPr="00F26BA2" w:rsidRDefault="00EC1341" w:rsidP="00103413">
                        <w:pPr>
                          <w:spacing w:after="120" w:line="360" w:lineRule="auto"/>
                          <w:jc w:val="left"/>
                          <w:rPr>
                            <w:rFonts w:ascii="Arial" w:hAnsi="Arial" w:cs="Arial"/>
                            <w:szCs w:val="18"/>
                          </w:rPr>
                        </w:pPr>
                        <w:r w:rsidRPr="00F26BA2">
                          <w:rPr>
                            <w:rFonts w:ascii="Arial" w:hAnsi="Arial" w:cs="Arial"/>
                            <w:szCs w:val="18"/>
                          </w:rPr>
                          <w:t xml:space="preserve">Nato/a a </w:t>
                        </w:r>
                        <w:r w:rsidRPr="00F26BA2">
                          <w:rPr>
                            <w:rFonts w:ascii="Arial" w:hAnsi="Arial" w:cs="Arial"/>
                            <w:color w:val="808080"/>
                            <w:szCs w:val="18"/>
                          </w:rPr>
                          <w:t xml:space="preserve"> _________________________________ </w:t>
                        </w:r>
                        <w:r w:rsidRPr="00F26BA2">
                          <w:rPr>
                            <w:rFonts w:ascii="Arial" w:hAnsi="Arial" w:cs="Arial"/>
                            <w:szCs w:val="18"/>
                          </w:rPr>
                          <w:t xml:space="preserve">prov. </w:t>
                        </w:r>
                        <w:r w:rsidRPr="00F26BA2">
                          <w:rPr>
                            <w:rFonts w:ascii="Arial" w:hAnsi="Arial" w:cs="Arial"/>
                            <w:color w:val="808080"/>
                            <w:szCs w:val="18"/>
                          </w:rPr>
                          <w:t xml:space="preserve">|__|__| </w:t>
                        </w:r>
                        <w:r w:rsidRPr="00F26BA2">
                          <w:rPr>
                            <w:rFonts w:ascii="Arial" w:hAnsi="Arial" w:cs="Arial"/>
                            <w:szCs w:val="18"/>
                          </w:rPr>
                          <w:t xml:space="preserve">  Stato</w:t>
                        </w:r>
                        <w:r w:rsidRPr="00F26BA2">
                          <w:rPr>
                            <w:rFonts w:ascii="Arial" w:hAnsi="Arial" w:cs="Arial"/>
                            <w:color w:val="808080"/>
                            <w:szCs w:val="18"/>
                          </w:rPr>
                          <w:t>______________________________</w:t>
                        </w:r>
                      </w:p>
                      <w:p w:rsidR="00EC1341" w:rsidRPr="00F26BA2" w:rsidRDefault="00EC1341" w:rsidP="00103413">
                        <w:pPr>
                          <w:spacing w:after="120" w:line="360" w:lineRule="auto"/>
                          <w:jc w:val="left"/>
                          <w:rPr>
                            <w:rFonts w:ascii="Arial" w:hAnsi="Arial" w:cs="Arial"/>
                            <w:szCs w:val="18"/>
                          </w:rPr>
                        </w:pPr>
                        <w:r w:rsidRPr="00F26BA2">
                          <w:rPr>
                            <w:rFonts w:ascii="Arial" w:hAnsi="Arial" w:cs="Arial"/>
                            <w:szCs w:val="18"/>
                          </w:rPr>
                          <w:t xml:space="preserve"> il  </w:t>
                        </w:r>
                        <w:r w:rsidRPr="00F26BA2">
                          <w:rPr>
                            <w:rFonts w:ascii="Arial" w:hAnsi="Arial" w:cs="Arial"/>
                            <w:color w:val="808080"/>
                            <w:szCs w:val="18"/>
                          </w:rPr>
                          <w:t>|__|__|/|__|__|/|__|__|__|__|</w:t>
                        </w:r>
                        <w:r w:rsidRPr="00F26BA2">
                          <w:rPr>
                            <w:rFonts w:ascii="Arial" w:hAnsi="Arial" w:cs="Arial"/>
                            <w:szCs w:val="18"/>
                          </w:rPr>
                          <w:t xml:space="preserve"> </w:t>
                        </w:r>
                        <w:r w:rsidRPr="00F26BA2">
                          <w:rPr>
                            <w:rFonts w:ascii="Arial" w:hAnsi="Arial" w:cs="Arial"/>
                            <w:color w:val="808080"/>
                            <w:szCs w:val="18"/>
                          </w:rPr>
                          <w:t xml:space="preserve"> </w:t>
                        </w:r>
                      </w:p>
                      <w:p w:rsidR="00EC1341" w:rsidRPr="00F26BA2" w:rsidRDefault="00EC1341" w:rsidP="00103413">
                        <w:pPr>
                          <w:spacing w:after="120" w:line="360" w:lineRule="auto"/>
                          <w:jc w:val="left"/>
                          <w:rPr>
                            <w:rFonts w:ascii="Arial" w:hAnsi="Arial" w:cs="Arial"/>
                            <w:szCs w:val="18"/>
                          </w:rPr>
                        </w:pPr>
                        <w:r w:rsidRPr="00F26BA2">
                          <w:rPr>
                            <w:rFonts w:ascii="Arial" w:hAnsi="Arial" w:cs="Arial"/>
                            <w:szCs w:val="18"/>
                          </w:rPr>
                          <w:t xml:space="preserve">residente in </w:t>
                        </w:r>
                        <w:r w:rsidRPr="00F26BA2">
                          <w:rPr>
                            <w:rFonts w:ascii="Arial" w:hAnsi="Arial" w:cs="Arial"/>
                            <w:color w:val="808080"/>
                            <w:szCs w:val="18"/>
                          </w:rPr>
                          <w:t xml:space="preserve">____________________________ </w:t>
                        </w:r>
                        <w:r w:rsidRPr="00F26BA2">
                          <w:rPr>
                            <w:rFonts w:ascii="Arial" w:hAnsi="Arial" w:cs="Arial"/>
                            <w:szCs w:val="18"/>
                          </w:rPr>
                          <w:t xml:space="preserve">prov. </w:t>
                        </w:r>
                        <w:r w:rsidRPr="00F26BA2">
                          <w:rPr>
                            <w:rFonts w:ascii="Arial" w:hAnsi="Arial" w:cs="Arial"/>
                            <w:color w:val="808080"/>
                            <w:szCs w:val="18"/>
                          </w:rPr>
                          <w:t xml:space="preserve">|__|__|  </w:t>
                        </w:r>
                        <w:r w:rsidRPr="00F26BA2">
                          <w:rPr>
                            <w:rFonts w:ascii="Arial" w:hAnsi="Arial" w:cs="Arial"/>
                            <w:szCs w:val="18"/>
                          </w:rPr>
                          <w:t xml:space="preserve">       Stato</w:t>
                        </w:r>
                        <w:r w:rsidRPr="00F26BA2">
                          <w:rPr>
                            <w:rFonts w:ascii="Arial" w:hAnsi="Arial" w:cs="Arial"/>
                            <w:color w:val="808080"/>
                            <w:szCs w:val="18"/>
                          </w:rPr>
                          <w:t xml:space="preserve"> ______________________________</w:t>
                        </w:r>
                      </w:p>
                      <w:p w:rsidR="00EC1341" w:rsidRPr="00F26BA2" w:rsidRDefault="00EC1341" w:rsidP="00103413">
                        <w:pPr>
                          <w:spacing w:after="120" w:line="360" w:lineRule="auto"/>
                          <w:jc w:val="left"/>
                          <w:rPr>
                            <w:rFonts w:ascii="Arial" w:hAnsi="Arial" w:cs="Arial"/>
                            <w:szCs w:val="18"/>
                          </w:rPr>
                        </w:pPr>
                        <w:r w:rsidRPr="00F26BA2">
                          <w:rPr>
                            <w:rFonts w:ascii="Arial" w:hAnsi="Arial" w:cs="Arial"/>
                            <w:szCs w:val="18"/>
                          </w:rPr>
                          <w:t xml:space="preserve">indirizzo </w:t>
                        </w:r>
                        <w:r w:rsidRPr="00F26BA2">
                          <w:rPr>
                            <w:rFonts w:ascii="Arial" w:hAnsi="Arial" w:cs="Arial"/>
                            <w:color w:val="808080"/>
                            <w:szCs w:val="18"/>
                          </w:rPr>
                          <w:t xml:space="preserve">___________________________________________ </w:t>
                        </w:r>
                        <w:r w:rsidRPr="00F26BA2">
                          <w:rPr>
                            <w:rFonts w:ascii="Arial" w:hAnsi="Arial" w:cs="Arial"/>
                            <w:szCs w:val="18"/>
                          </w:rPr>
                          <w:t xml:space="preserve">  n.  </w:t>
                        </w:r>
                        <w:r w:rsidRPr="00F26BA2">
                          <w:rPr>
                            <w:rFonts w:ascii="Arial" w:hAnsi="Arial" w:cs="Arial"/>
                            <w:color w:val="808080"/>
                            <w:szCs w:val="18"/>
                          </w:rPr>
                          <w:t xml:space="preserve">_________  </w:t>
                        </w:r>
                        <w:r w:rsidRPr="00F26BA2">
                          <w:rPr>
                            <w:rFonts w:ascii="Arial" w:hAnsi="Arial" w:cs="Arial"/>
                            <w:szCs w:val="18"/>
                          </w:rPr>
                          <w:t xml:space="preserve">  C.A.P.        </w:t>
                        </w:r>
                        <w:r w:rsidRPr="00F26BA2">
                          <w:rPr>
                            <w:rFonts w:ascii="Arial" w:hAnsi="Arial" w:cs="Arial"/>
                            <w:color w:val="808080"/>
                            <w:szCs w:val="18"/>
                          </w:rPr>
                          <w:t>|__|__|__|__|__|</w:t>
                        </w:r>
                      </w:p>
                      <w:p w:rsidR="00EC1341" w:rsidRPr="00F26BA2" w:rsidRDefault="00EC1341" w:rsidP="00103413">
                        <w:pPr>
                          <w:spacing w:after="120" w:line="360" w:lineRule="auto"/>
                          <w:jc w:val="left"/>
                          <w:rPr>
                            <w:rFonts w:ascii="Arial" w:hAnsi="Arial" w:cs="Arial"/>
                            <w:szCs w:val="18"/>
                          </w:rPr>
                        </w:pPr>
                        <w:r w:rsidRPr="00F26BA2">
                          <w:rPr>
                            <w:rFonts w:ascii="Arial" w:hAnsi="Arial" w:cs="Arial"/>
                            <w:szCs w:val="18"/>
                          </w:rPr>
                          <w:t xml:space="preserve">PEC / posta elettronica </w:t>
                        </w:r>
                        <w:r w:rsidRPr="00F26BA2">
                          <w:rPr>
                            <w:rFonts w:ascii="Arial" w:hAnsi="Arial" w:cs="Arial"/>
                            <w:color w:val="808080"/>
                            <w:szCs w:val="18"/>
                          </w:rPr>
                          <w:t xml:space="preserve">___________________________________________________________________  </w:t>
                        </w:r>
                      </w:p>
                      <w:p w:rsidR="00EC1341" w:rsidRPr="008C5F69" w:rsidRDefault="00EC1341" w:rsidP="00DA142E">
                        <w:pPr>
                          <w:spacing w:after="120" w:line="360" w:lineRule="auto"/>
                          <w:jc w:val="left"/>
                          <w:rPr>
                            <w:rFonts w:ascii="Arial" w:hAnsi="Arial" w:cs="Arial"/>
                            <w:sz w:val="20"/>
                            <w:szCs w:val="18"/>
                          </w:rPr>
                        </w:pPr>
                        <w:r w:rsidRPr="00F26BA2">
                          <w:rPr>
                            <w:rFonts w:ascii="Arial" w:hAnsi="Arial" w:cs="Arial"/>
                            <w:szCs w:val="18"/>
                          </w:rPr>
                          <w:t xml:space="preserve">Telefono fisso / cellulare  </w:t>
                        </w:r>
                        <w:r w:rsidRPr="00F26BA2">
                          <w:rPr>
                            <w:rFonts w:ascii="Arial" w:hAnsi="Arial" w:cs="Arial"/>
                            <w:color w:val="808080"/>
                            <w:szCs w:val="18"/>
                          </w:rPr>
                          <w:t>__________________________________________________________________</w:t>
                        </w:r>
                        <w:r w:rsidRPr="00F26BA2">
                          <w:rPr>
                            <w:rFonts w:ascii="Arial" w:hAnsi="Arial" w:cs="Arial"/>
                            <w:szCs w:val="18"/>
                          </w:rPr>
                          <w:br/>
                        </w:r>
                      </w:p>
                    </w:tc>
                  </w:tr>
                </w:tbl>
                <w:p w:rsidR="00EC1341" w:rsidRPr="008C5F69" w:rsidRDefault="00EC1341" w:rsidP="00103413">
                  <w:pPr>
                    <w:jc w:val="left"/>
                    <w:rPr>
                      <w:rFonts w:ascii="Arial" w:hAnsi="Arial" w:cs="Arial"/>
                      <w:b/>
                      <w:i/>
                      <w:sz w:val="20"/>
                      <w:szCs w:val="18"/>
                    </w:rPr>
                  </w:pPr>
                </w:p>
              </w:tc>
            </w:tr>
          </w:tbl>
          <w:p w:rsidR="00EC1341" w:rsidRPr="008C5F69" w:rsidRDefault="00EC1341" w:rsidP="00103413">
            <w:pPr>
              <w:jc w:val="left"/>
              <w:rPr>
                <w:rFonts w:ascii="Arial" w:hAnsi="Arial" w:cs="Arial"/>
                <w:b/>
                <w:i/>
                <w:sz w:val="20"/>
                <w:szCs w:val="18"/>
              </w:rPr>
            </w:pPr>
            <w:r w:rsidRPr="008C5F69">
              <w:rPr>
                <w:rFonts w:ascii="Arial" w:hAnsi="Arial" w:cs="Arial"/>
                <w:b/>
                <w:i/>
                <w:sz w:val="20"/>
                <w:szCs w:val="18"/>
              </w:rPr>
              <w:tab/>
            </w:r>
            <w:r w:rsidRPr="008C5F69">
              <w:rPr>
                <w:rFonts w:ascii="Arial" w:hAnsi="Arial" w:cs="Arial"/>
                <w:b/>
                <w:i/>
                <w:sz w:val="20"/>
                <w:szCs w:val="18"/>
              </w:rPr>
              <w:tab/>
            </w:r>
            <w:r w:rsidRPr="008C5F69">
              <w:rPr>
                <w:rFonts w:ascii="Arial" w:hAnsi="Arial" w:cs="Arial"/>
                <w:b/>
                <w:i/>
                <w:sz w:val="20"/>
                <w:szCs w:val="18"/>
              </w:rPr>
              <w:tab/>
            </w:r>
            <w:r w:rsidRPr="008C5F69">
              <w:rPr>
                <w:rFonts w:ascii="Arial" w:hAnsi="Arial" w:cs="Arial"/>
                <w:b/>
                <w:i/>
                <w:sz w:val="20"/>
                <w:szCs w:val="18"/>
              </w:rPr>
              <w:tab/>
            </w:r>
            <w:r w:rsidRPr="008C5F69">
              <w:rPr>
                <w:rFonts w:ascii="Arial" w:hAnsi="Arial" w:cs="Arial"/>
                <w:b/>
                <w:i/>
                <w:sz w:val="20"/>
                <w:szCs w:val="18"/>
              </w:rPr>
              <w:tab/>
            </w:r>
            <w:r w:rsidRPr="008C5F69">
              <w:rPr>
                <w:rFonts w:ascii="Arial" w:hAnsi="Arial" w:cs="Arial"/>
                <w:b/>
                <w:i/>
                <w:sz w:val="20"/>
                <w:szCs w:val="18"/>
              </w:rPr>
              <w:tab/>
            </w:r>
          </w:p>
        </w:tc>
      </w:tr>
    </w:tbl>
    <w:p w:rsidR="001F7D6B" w:rsidRDefault="001F7D6B" w:rsidP="0033482D">
      <w:pPr>
        <w:pStyle w:val="Titolo1"/>
        <w:rPr>
          <w:rFonts w:ascii="Arial" w:hAnsi="Arial" w:cs="Arial"/>
          <w:bCs w:val="0"/>
          <w:szCs w:val="32"/>
        </w:rPr>
      </w:pPr>
    </w:p>
    <w:p w:rsidR="00DA71B2" w:rsidRDefault="00DA71B2" w:rsidP="00DA71B2">
      <w:pPr>
        <w:pStyle w:val="Titolo1"/>
        <w:rPr>
          <w:rFonts w:ascii="Arial" w:hAnsi="Arial" w:cs="Arial"/>
          <w:bCs w:val="0"/>
          <w:szCs w:val="32"/>
        </w:rPr>
      </w:pPr>
      <w:r>
        <w:rPr>
          <w:rFonts w:ascii="Arial" w:hAnsi="Arial" w:cs="Arial"/>
          <w:bCs w:val="0"/>
          <w:szCs w:val="32"/>
        </w:rPr>
        <w:t>CHIEDE</w:t>
      </w:r>
    </w:p>
    <w:p w:rsidR="00DA71B2" w:rsidRDefault="00DA71B2" w:rsidP="00DA71B2">
      <w:pPr>
        <w:rPr>
          <w:rFonts w:ascii="Arial" w:hAnsi="Arial" w:cs="Arial"/>
        </w:rPr>
      </w:pPr>
    </w:p>
    <w:p w:rsidR="00DA71B2" w:rsidRPr="00CE5662" w:rsidRDefault="00DA71B2" w:rsidP="00816E71">
      <w:pPr>
        <w:numPr>
          <w:ilvl w:val="0"/>
          <w:numId w:val="1"/>
        </w:numPr>
        <w:rPr>
          <w:rFonts w:ascii="Arial" w:hAnsi="Arial" w:cs="Arial"/>
          <w:b/>
          <w:color w:val="808080"/>
          <w:szCs w:val="18"/>
        </w:rPr>
      </w:pPr>
      <w:r w:rsidRPr="00B96577">
        <w:rPr>
          <w:rFonts w:ascii="Arial" w:hAnsi="Arial" w:cs="Arial"/>
          <w:b/>
          <w:color w:val="808080"/>
          <w:szCs w:val="18"/>
        </w:rPr>
        <w:t>Qualificazione dell’</w:t>
      </w:r>
      <w:r>
        <w:rPr>
          <w:rFonts w:ascii="Arial" w:hAnsi="Arial" w:cs="Arial"/>
          <w:b/>
          <w:color w:val="808080"/>
          <w:szCs w:val="18"/>
        </w:rPr>
        <w:t xml:space="preserve">intervento </w:t>
      </w:r>
      <w:r w:rsidR="00B24A4F" w:rsidRPr="00B24A4F">
        <w:rPr>
          <w:rFonts w:ascii="Arial" w:hAnsi="Arial" w:cs="Arial"/>
          <w:b/>
          <w:color w:val="A6A6A6"/>
          <w:szCs w:val="18"/>
        </w:rPr>
        <w:t>(*)</w:t>
      </w:r>
    </w:p>
    <w:p w:rsidR="00DA71B2" w:rsidRDefault="00DA71B2" w:rsidP="00DA71B2">
      <w:pPr>
        <w:ind w:left="360"/>
        <w:rPr>
          <w:rFonts w:ascii="Arial" w:hAnsi="Arial" w:cs="Arial"/>
          <w:b/>
          <w:color w:val="80808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DA71B2" w:rsidTr="001020E5">
        <w:trPr>
          <w:trHeight w:val="857"/>
        </w:trPr>
        <w:tc>
          <w:tcPr>
            <w:tcW w:w="9778" w:type="dxa"/>
          </w:tcPr>
          <w:p w:rsidR="00DA71B2" w:rsidRDefault="00DA71B2" w:rsidP="001020E5"/>
          <w:p w:rsidR="00DA71B2" w:rsidRPr="00495085" w:rsidRDefault="00DA71B2" w:rsidP="001020E5">
            <w:pPr>
              <w:rPr>
                <w:rFonts w:ascii="Arial" w:hAnsi="Arial" w:cs="Arial"/>
                <w:b/>
                <w:szCs w:val="18"/>
              </w:rPr>
            </w:pPr>
            <w:r>
              <w:rPr>
                <w:rFonts w:ascii="Arial" w:hAnsi="Arial" w:cs="Arial"/>
                <w:b/>
                <w:szCs w:val="18"/>
              </w:rPr>
              <w:t>Il rilascio del permesso di costruire per la seguente tipologia di intervento</w:t>
            </w:r>
            <w:r w:rsidRPr="00495085">
              <w:rPr>
                <w:rFonts w:ascii="Arial" w:hAnsi="Arial" w:cs="Arial"/>
                <w:b/>
                <w:szCs w:val="18"/>
              </w:rPr>
              <w:t>:</w:t>
            </w:r>
          </w:p>
          <w:p w:rsidR="00DA71B2" w:rsidRPr="00B96577" w:rsidRDefault="00DA71B2" w:rsidP="001020E5">
            <w:pPr>
              <w:rPr>
                <w:rFonts w:ascii="Arial" w:hAnsi="Arial" w:cs="Arial"/>
                <w:szCs w:val="18"/>
              </w:rPr>
            </w:pPr>
          </w:p>
          <w:p w:rsidR="00DA71B2" w:rsidRDefault="004C2B40" w:rsidP="00BC315F">
            <w:pPr>
              <w:numPr>
                <w:ilvl w:val="0"/>
                <w:numId w:val="5"/>
              </w:numPr>
              <w:ind w:left="993" w:hanging="426"/>
              <w:rPr>
                <w:rFonts w:ascii="Arial" w:hAnsi="Arial" w:cs="Arial"/>
                <w:szCs w:val="18"/>
              </w:rPr>
            </w:pPr>
            <w:r>
              <w:rPr>
                <w:rFonts w:ascii="Arial" w:hAnsi="Arial" w:cs="Arial"/>
                <w:szCs w:val="18"/>
              </w:rPr>
              <w:sym w:font="Wingdings" w:char="F0A8"/>
            </w:r>
            <w:r>
              <w:rPr>
                <w:rFonts w:ascii="Arial" w:hAnsi="Arial" w:cs="Arial"/>
                <w:szCs w:val="18"/>
              </w:rPr>
              <w:t xml:space="preserve">  </w:t>
            </w:r>
            <w:r>
              <w:rPr>
                <w:rFonts w:ascii="Arial" w:hAnsi="Arial" w:cs="Arial"/>
                <w:szCs w:val="18"/>
              </w:rPr>
              <w:tab/>
            </w:r>
            <w:r w:rsidR="00DA71B2" w:rsidRPr="00F90312">
              <w:rPr>
                <w:rFonts w:ascii="Arial" w:hAnsi="Arial" w:cs="Arial"/>
                <w:b/>
                <w:szCs w:val="18"/>
              </w:rPr>
              <w:t>interventi di cui all’articolo</w:t>
            </w:r>
            <w:r w:rsidR="00DA71B2">
              <w:rPr>
                <w:rFonts w:ascii="Arial" w:hAnsi="Arial" w:cs="Arial"/>
                <w:b/>
                <w:szCs w:val="18"/>
              </w:rPr>
              <w:t xml:space="preserve"> 10 </w:t>
            </w:r>
            <w:r w:rsidR="00DA71B2" w:rsidRPr="00F90312">
              <w:rPr>
                <w:rFonts w:ascii="Arial" w:hAnsi="Arial" w:cs="Arial"/>
                <w:szCs w:val="18"/>
              </w:rPr>
              <w:t xml:space="preserve">del </w:t>
            </w:r>
            <w:r w:rsidR="007C4CCE">
              <w:rPr>
                <w:rFonts w:ascii="Arial" w:hAnsi="Arial" w:cs="Arial"/>
                <w:szCs w:val="18"/>
              </w:rPr>
              <w:t>d.P.R. n.</w:t>
            </w:r>
            <w:r w:rsidR="00DA71B2" w:rsidRPr="00F90312">
              <w:rPr>
                <w:rFonts w:ascii="Arial" w:hAnsi="Arial" w:cs="Arial"/>
                <w:szCs w:val="18"/>
              </w:rPr>
              <w:t xml:space="preserve"> 380/2001</w:t>
            </w:r>
          </w:p>
          <w:p w:rsidR="00714D16" w:rsidRDefault="00714D16" w:rsidP="004C2B40">
            <w:pPr>
              <w:ind w:left="993" w:hanging="426"/>
              <w:rPr>
                <w:rFonts w:ascii="Arial" w:hAnsi="Arial" w:cs="Arial"/>
                <w:szCs w:val="18"/>
              </w:rPr>
            </w:pPr>
          </w:p>
          <w:p w:rsidR="00714D16" w:rsidRPr="00F90312" w:rsidRDefault="004C2B40" w:rsidP="00BC315F">
            <w:pPr>
              <w:numPr>
                <w:ilvl w:val="0"/>
                <w:numId w:val="5"/>
              </w:numPr>
              <w:ind w:left="993" w:hanging="426"/>
              <w:rPr>
                <w:rFonts w:ascii="Arial" w:hAnsi="Arial" w:cs="Arial"/>
                <w:szCs w:val="18"/>
              </w:rPr>
            </w:pPr>
            <w:r>
              <w:rPr>
                <w:rFonts w:ascii="Arial" w:hAnsi="Arial" w:cs="Arial"/>
                <w:szCs w:val="18"/>
              </w:rPr>
              <w:sym w:font="Wingdings" w:char="F0A8"/>
            </w:r>
            <w:r>
              <w:rPr>
                <w:rFonts w:ascii="Arial" w:hAnsi="Arial" w:cs="Arial"/>
                <w:szCs w:val="18"/>
              </w:rPr>
              <w:t xml:space="preserve">  </w:t>
            </w:r>
            <w:r>
              <w:rPr>
                <w:rFonts w:ascii="Arial" w:hAnsi="Arial" w:cs="Arial"/>
                <w:szCs w:val="18"/>
              </w:rPr>
              <w:tab/>
            </w:r>
            <w:r w:rsidR="00714D16">
              <w:rPr>
                <w:rFonts w:ascii="Arial" w:hAnsi="Arial" w:cs="Arial"/>
                <w:szCs w:val="18"/>
              </w:rPr>
              <w:t>inte</w:t>
            </w:r>
            <w:r w:rsidR="00425FDF">
              <w:rPr>
                <w:rFonts w:ascii="Arial" w:hAnsi="Arial" w:cs="Arial"/>
                <w:szCs w:val="18"/>
              </w:rPr>
              <w:t xml:space="preserve">rventi assoggettati a Segnalazione Certificata di Inizio Attività per i quali, ai sensi dell’art. 22, comma 7 del </w:t>
            </w:r>
            <w:r w:rsidR="007C4CCE">
              <w:rPr>
                <w:rFonts w:ascii="Arial" w:hAnsi="Arial" w:cs="Arial"/>
                <w:szCs w:val="18"/>
              </w:rPr>
              <w:t>d.P.R. n.</w:t>
            </w:r>
            <w:r w:rsidR="00425FDF">
              <w:rPr>
                <w:rFonts w:ascii="Arial" w:hAnsi="Arial" w:cs="Arial"/>
                <w:szCs w:val="18"/>
              </w:rPr>
              <w:t xml:space="preserve"> 380/2001 è facoltà dell’avente titolo richieder</w:t>
            </w:r>
            <w:r w:rsidR="003B0149">
              <w:rPr>
                <w:rFonts w:ascii="Arial" w:hAnsi="Arial" w:cs="Arial"/>
                <w:szCs w:val="18"/>
              </w:rPr>
              <w:t>e</w:t>
            </w:r>
            <w:r w:rsidR="00425FDF">
              <w:rPr>
                <w:rFonts w:ascii="Arial" w:hAnsi="Arial" w:cs="Arial"/>
                <w:szCs w:val="18"/>
              </w:rPr>
              <w:t xml:space="preserve"> il rilascio del permesso di costruire (specificare) </w:t>
            </w:r>
            <w:r w:rsidR="00425FDF">
              <w:rPr>
                <w:rFonts w:ascii="Arial" w:hAnsi="Arial" w:cs="Arial"/>
                <w:szCs w:val="18"/>
              </w:rPr>
              <w:br/>
            </w:r>
            <w:r w:rsidR="00425FDF">
              <w:rPr>
                <w:rFonts w:ascii="Arial" w:hAnsi="Arial" w:cs="Arial"/>
                <w:szCs w:val="18"/>
              </w:rPr>
              <w:br/>
            </w:r>
            <w:r w:rsidR="00425FDF" w:rsidRPr="00C31E52">
              <w:rPr>
                <w:rFonts w:ascii="Arial" w:hAnsi="Arial" w:cs="Arial"/>
                <w:i/>
                <w:color w:val="808080"/>
              </w:rPr>
              <w:t>________________________________________________________________________________</w:t>
            </w:r>
          </w:p>
          <w:p w:rsidR="00DA71B2" w:rsidRDefault="00DA71B2" w:rsidP="004C2B40">
            <w:pPr>
              <w:pStyle w:val="Paragrafoelenco"/>
              <w:ind w:left="993" w:hanging="426"/>
              <w:rPr>
                <w:rFonts w:ascii="Arial" w:hAnsi="Arial" w:cs="Arial"/>
                <w:szCs w:val="18"/>
              </w:rPr>
            </w:pPr>
          </w:p>
          <w:p w:rsidR="00DA71B2" w:rsidRPr="00C53E77" w:rsidRDefault="004C2B40" w:rsidP="00BC315F">
            <w:pPr>
              <w:numPr>
                <w:ilvl w:val="0"/>
                <w:numId w:val="5"/>
              </w:numPr>
              <w:ind w:left="993" w:hanging="426"/>
              <w:rPr>
                <w:rFonts w:ascii="Arial" w:hAnsi="Arial" w:cs="Arial"/>
                <w:szCs w:val="18"/>
              </w:rPr>
            </w:pPr>
            <w:r>
              <w:rPr>
                <w:rFonts w:ascii="Arial" w:hAnsi="Arial" w:cs="Arial"/>
                <w:szCs w:val="18"/>
              </w:rPr>
              <w:sym w:font="Wingdings" w:char="F0A8"/>
            </w:r>
            <w:r>
              <w:rPr>
                <w:rFonts w:ascii="Arial" w:hAnsi="Arial" w:cs="Arial"/>
                <w:szCs w:val="18"/>
              </w:rPr>
              <w:t xml:space="preserve">  </w:t>
            </w:r>
            <w:r>
              <w:rPr>
                <w:rFonts w:ascii="Arial" w:hAnsi="Arial" w:cs="Arial"/>
                <w:szCs w:val="18"/>
              </w:rPr>
              <w:tab/>
            </w:r>
            <w:r w:rsidR="00DA71B2">
              <w:rPr>
                <w:rFonts w:ascii="Arial" w:hAnsi="Arial" w:cs="Arial"/>
                <w:b/>
                <w:szCs w:val="18"/>
              </w:rPr>
              <w:t xml:space="preserve">intervento realizzato, </w:t>
            </w:r>
            <w:r w:rsidR="00DA71B2" w:rsidRPr="00B02199">
              <w:rPr>
                <w:rFonts w:ascii="Arial" w:hAnsi="Arial" w:cs="Arial"/>
                <w:szCs w:val="18"/>
              </w:rPr>
              <w:t>ai sensi dell’articolo 3</w:t>
            </w:r>
            <w:r w:rsidR="00361505">
              <w:rPr>
                <w:rFonts w:ascii="Arial" w:hAnsi="Arial" w:cs="Arial"/>
                <w:szCs w:val="18"/>
              </w:rPr>
              <w:t>6</w:t>
            </w:r>
            <w:r w:rsidR="00DA71B2" w:rsidRPr="00B02199">
              <w:rPr>
                <w:rFonts w:ascii="Arial" w:hAnsi="Arial" w:cs="Arial"/>
                <w:szCs w:val="18"/>
              </w:rPr>
              <w:t xml:space="preserve">, comma </w:t>
            </w:r>
            <w:r w:rsidR="00361505">
              <w:rPr>
                <w:rFonts w:ascii="Arial" w:hAnsi="Arial" w:cs="Arial"/>
                <w:szCs w:val="18"/>
              </w:rPr>
              <w:t>1</w:t>
            </w:r>
            <w:r w:rsidR="00DA71B2" w:rsidRPr="00B02199">
              <w:rPr>
                <w:rFonts w:ascii="Arial" w:hAnsi="Arial" w:cs="Arial"/>
                <w:szCs w:val="18"/>
              </w:rPr>
              <w:t xml:space="preserve"> del </w:t>
            </w:r>
            <w:r w:rsidR="007C4CCE">
              <w:rPr>
                <w:rFonts w:ascii="Arial" w:hAnsi="Arial" w:cs="Arial"/>
                <w:szCs w:val="18"/>
              </w:rPr>
              <w:t>d.P.R. n.</w:t>
            </w:r>
            <w:r w:rsidR="00DA71B2" w:rsidRPr="00B02199">
              <w:rPr>
                <w:rFonts w:ascii="Arial" w:hAnsi="Arial" w:cs="Arial"/>
                <w:szCs w:val="18"/>
              </w:rPr>
              <w:t xml:space="preserve"> 380/2001,</w:t>
            </w:r>
            <w:r w:rsidR="00DA71B2">
              <w:rPr>
                <w:rFonts w:ascii="Arial" w:hAnsi="Arial" w:cs="Arial"/>
                <w:szCs w:val="18"/>
              </w:rPr>
              <w:t xml:space="preserve"> </w:t>
            </w:r>
            <w:r w:rsidR="00DA71B2">
              <w:rPr>
                <w:rFonts w:ascii="Arial" w:hAnsi="Arial" w:cs="Arial"/>
                <w:b/>
                <w:szCs w:val="18"/>
              </w:rPr>
              <w:t>e conforme alla disciplina urbanistica ed edilizia vigente sia al momento della realizzazione, sia al momento della presentazione della richiesta</w:t>
            </w:r>
          </w:p>
          <w:p w:rsidR="00C53E77" w:rsidRDefault="00C53E77" w:rsidP="00C53E77">
            <w:pPr>
              <w:pStyle w:val="Paragrafoelenco"/>
              <w:rPr>
                <w:rFonts w:ascii="Arial" w:hAnsi="Arial" w:cs="Arial"/>
                <w:szCs w:val="18"/>
              </w:rPr>
            </w:pPr>
          </w:p>
          <w:p w:rsidR="00C53E77" w:rsidRDefault="004C6FE5" w:rsidP="00BC315F">
            <w:pPr>
              <w:numPr>
                <w:ilvl w:val="0"/>
                <w:numId w:val="5"/>
              </w:numPr>
              <w:ind w:left="993" w:hanging="426"/>
              <w:rPr>
                <w:rFonts w:ascii="Arial" w:hAnsi="Arial" w:cs="Arial"/>
                <w:szCs w:val="18"/>
              </w:rPr>
            </w:pPr>
            <w:r>
              <w:rPr>
                <w:rFonts w:ascii="Arial" w:hAnsi="Arial" w:cs="Arial"/>
                <w:szCs w:val="18"/>
              </w:rPr>
              <w:sym w:font="Wingdings" w:char="F0A8"/>
            </w:r>
            <w:r>
              <w:rPr>
                <w:rFonts w:ascii="Arial" w:hAnsi="Arial" w:cs="Arial"/>
                <w:szCs w:val="18"/>
              </w:rPr>
              <w:t xml:space="preserve"> </w:t>
            </w:r>
            <w:r w:rsidRPr="004C6FE5">
              <w:rPr>
                <w:rFonts w:ascii="Arial" w:hAnsi="Arial" w:cs="Arial"/>
                <w:b/>
                <w:szCs w:val="18"/>
              </w:rPr>
              <w:t>i</w:t>
            </w:r>
            <w:r w:rsidR="00C53E77">
              <w:rPr>
                <w:rFonts w:ascii="Arial" w:hAnsi="Arial" w:cs="Arial"/>
                <w:b/>
                <w:szCs w:val="18"/>
              </w:rPr>
              <w:t xml:space="preserve">ntervento in deroga alle previsioni degli strumenti di pianificazione urbanistica vigenti, </w:t>
            </w:r>
            <w:r w:rsidR="00C53E77">
              <w:rPr>
                <w:rFonts w:ascii="Arial" w:hAnsi="Arial" w:cs="Arial"/>
                <w:szCs w:val="18"/>
              </w:rPr>
              <w:t xml:space="preserve">ai sensi dell’art. 14 del </w:t>
            </w:r>
            <w:r w:rsidR="007C4CCE">
              <w:rPr>
                <w:rFonts w:ascii="Arial" w:hAnsi="Arial" w:cs="Arial"/>
                <w:szCs w:val="18"/>
              </w:rPr>
              <w:t>d.P.R. n.</w:t>
            </w:r>
            <w:r w:rsidR="00C53E77">
              <w:rPr>
                <w:rFonts w:ascii="Arial" w:hAnsi="Arial" w:cs="Arial"/>
                <w:szCs w:val="18"/>
              </w:rPr>
              <w:t xml:space="preserve"> 380/2001</w:t>
            </w:r>
            <w:r>
              <w:rPr>
                <w:rFonts w:ascii="Arial" w:hAnsi="Arial" w:cs="Arial"/>
                <w:szCs w:val="18"/>
              </w:rPr>
              <w:t xml:space="preserve">. In particolare si chiede di derogare: </w:t>
            </w:r>
          </w:p>
          <w:p w:rsidR="004C6FE5" w:rsidRDefault="004C6FE5" w:rsidP="004C6FE5">
            <w:pPr>
              <w:pStyle w:val="Paragrafoelenco"/>
              <w:rPr>
                <w:rFonts w:ascii="Arial" w:hAnsi="Arial" w:cs="Arial"/>
                <w:szCs w:val="18"/>
              </w:rPr>
            </w:pPr>
          </w:p>
          <w:p w:rsidR="004C6FE5" w:rsidRDefault="004C6FE5" w:rsidP="00D07B15">
            <w:pPr>
              <w:spacing w:after="120"/>
              <w:ind w:left="992"/>
              <w:rPr>
                <w:rFonts w:ascii="Arial" w:hAnsi="Arial" w:cs="Arial"/>
                <w:szCs w:val="18"/>
              </w:rPr>
            </w:pPr>
            <w:r>
              <w:rPr>
                <w:rFonts w:ascii="Arial" w:hAnsi="Arial" w:cs="Arial"/>
                <w:szCs w:val="18"/>
              </w:rPr>
              <w:sym w:font="Wingdings" w:char="F0A8"/>
            </w:r>
            <w:r>
              <w:rPr>
                <w:rFonts w:ascii="Arial" w:hAnsi="Arial" w:cs="Arial"/>
                <w:szCs w:val="18"/>
              </w:rPr>
              <w:t xml:space="preserve"> alla densità edilizia (</w:t>
            </w:r>
            <w:r>
              <w:rPr>
                <w:rFonts w:ascii="Arial" w:hAnsi="Arial" w:cs="Arial"/>
                <w:i/>
                <w:szCs w:val="18"/>
              </w:rPr>
              <w:t>specificare</w:t>
            </w:r>
            <w:r>
              <w:rPr>
                <w:rFonts w:ascii="Arial" w:hAnsi="Arial" w:cs="Arial"/>
                <w:szCs w:val="18"/>
              </w:rPr>
              <w:t>) _____________________________</w:t>
            </w:r>
          </w:p>
          <w:p w:rsidR="004C6FE5" w:rsidRDefault="004C6FE5" w:rsidP="00D07B15">
            <w:pPr>
              <w:spacing w:after="120"/>
              <w:ind w:left="992"/>
              <w:rPr>
                <w:rFonts w:ascii="Arial" w:hAnsi="Arial" w:cs="Arial"/>
                <w:szCs w:val="18"/>
              </w:rPr>
            </w:pPr>
            <w:r>
              <w:rPr>
                <w:rFonts w:ascii="Arial" w:hAnsi="Arial" w:cs="Arial"/>
                <w:szCs w:val="18"/>
              </w:rPr>
              <w:sym w:font="Wingdings" w:char="F0A8"/>
            </w:r>
            <w:r>
              <w:rPr>
                <w:rFonts w:ascii="Arial" w:hAnsi="Arial" w:cs="Arial"/>
                <w:szCs w:val="18"/>
              </w:rPr>
              <w:t xml:space="preserve"> all’altezza (</w:t>
            </w:r>
            <w:r>
              <w:rPr>
                <w:rFonts w:ascii="Arial" w:hAnsi="Arial" w:cs="Arial"/>
                <w:i/>
                <w:szCs w:val="18"/>
              </w:rPr>
              <w:t>specificare</w:t>
            </w:r>
            <w:r>
              <w:rPr>
                <w:rFonts w:ascii="Arial" w:hAnsi="Arial" w:cs="Arial"/>
                <w:szCs w:val="18"/>
              </w:rPr>
              <w:t>) _____________________________________</w:t>
            </w:r>
          </w:p>
          <w:p w:rsidR="004C6FE5" w:rsidRDefault="004C6FE5" w:rsidP="00D07B15">
            <w:pPr>
              <w:spacing w:after="120"/>
              <w:ind w:left="992"/>
              <w:rPr>
                <w:rFonts w:ascii="Arial" w:hAnsi="Arial" w:cs="Arial"/>
                <w:szCs w:val="18"/>
              </w:rPr>
            </w:pPr>
            <w:r>
              <w:rPr>
                <w:rFonts w:ascii="Arial" w:hAnsi="Arial" w:cs="Arial"/>
                <w:szCs w:val="18"/>
              </w:rPr>
              <w:sym w:font="Wingdings" w:char="F0A8"/>
            </w:r>
            <w:r>
              <w:rPr>
                <w:rFonts w:ascii="Arial" w:hAnsi="Arial" w:cs="Arial"/>
                <w:szCs w:val="18"/>
              </w:rPr>
              <w:t xml:space="preserve"> alla distanza tra i fabbricati (</w:t>
            </w:r>
            <w:r>
              <w:rPr>
                <w:rFonts w:ascii="Arial" w:hAnsi="Arial" w:cs="Arial"/>
                <w:i/>
                <w:szCs w:val="18"/>
              </w:rPr>
              <w:t>specificare</w:t>
            </w:r>
            <w:r>
              <w:rPr>
                <w:rFonts w:ascii="Arial" w:hAnsi="Arial" w:cs="Arial"/>
                <w:szCs w:val="18"/>
              </w:rPr>
              <w:t>) _______________________</w:t>
            </w:r>
          </w:p>
          <w:p w:rsidR="00264766" w:rsidRDefault="00264766" w:rsidP="00264766">
            <w:pPr>
              <w:spacing w:after="120"/>
              <w:ind w:left="992"/>
              <w:rPr>
                <w:rFonts w:ascii="Arial" w:hAnsi="Arial" w:cs="Arial"/>
                <w:szCs w:val="18"/>
              </w:rPr>
            </w:pPr>
            <w:r>
              <w:rPr>
                <w:rFonts w:ascii="Arial" w:hAnsi="Arial" w:cs="Arial"/>
                <w:szCs w:val="18"/>
              </w:rPr>
              <w:sym w:font="Wingdings" w:char="F0A8"/>
            </w:r>
            <w:r>
              <w:rPr>
                <w:rFonts w:ascii="Arial" w:hAnsi="Arial" w:cs="Arial"/>
                <w:szCs w:val="18"/>
              </w:rPr>
              <w:t xml:space="preserve"> alla destinazione d’uso </w:t>
            </w:r>
            <w:r w:rsidRPr="00264766">
              <w:rPr>
                <w:rFonts w:ascii="Arial" w:hAnsi="Arial" w:cs="Arial"/>
                <w:i/>
                <w:szCs w:val="18"/>
              </w:rPr>
              <w:t>( nei casi di cui al comma 1bis)</w:t>
            </w:r>
            <w:r>
              <w:rPr>
                <w:rFonts w:ascii="Arial" w:hAnsi="Arial" w:cs="Arial"/>
                <w:szCs w:val="18"/>
              </w:rPr>
              <w:t xml:space="preserve"> _______________________</w:t>
            </w:r>
          </w:p>
          <w:p w:rsidR="00264766" w:rsidRPr="004C6FE5" w:rsidRDefault="00264766" w:rsidP="00D07B15">
            <w:pPr>
              <w:spacing w:after="120"/>
              <w:ind w:left="992"/>
              <w:rPr>
                <w:rFonts w:ascii="Arial" w:hAnsi="Arial" w:cs="Arial"/>
                <w:szCs w:val="18"/>
              </w:rPr>
            </w:pPr>
          </w:p>
          <w:p w:rsidR="00DA71B2" w:rsidRPr="00C31E52" w:rsidRDefault="00DA71B2" w:rsidP="004C2B40">
            <w:pPr>
              <w:ind w:left="993" w:hanging="426"/>
              <w:rPr>
                <w:rFonts w:ascii="Arial" w:hAnsi="Arial" w:cs="Arial"/>
                <w:szCs w:val="18"/>
              </w:rPr>
            </w:pPr>
          </w:p>
          <w:p w:rsidR="00DA71B2" w:rsidRPr="004C2B40" w:rsidRDefault="004C2B40" w:rsidP="00BC315F">
            <w:pPr>
              <w:numPr>
                <w:ilvl w:val="0"/>
                <w:numId w:val="5"/>
              </w:numPr>
              <w:ind w:left="1068" w:hanging="426"/>
              <w:rPr>
                <w:rFonts w:ascii="Arial" w:hAnsi="Arial" w:cs="Arial"/>
                <w:b/>
                <w:szCs w:val="18"/>
              </w:rPr>
            </w:pPr>
            <w:r>
              <w:rPr>
                <w:rFonts w:ascii="Arial" w:hAnsi="Arial" w:cs="Arial"/>
                <w:szCs w:val="18"/>
              </w:rPr>
              <w:sym w:font="Wingdings" w:char="F0A8"/>
            </w:r>
            <w:r w:rsidRPr="004C2B40">
              <w:rPr>
                <w:rFonts w:ascii="Arial" w:hAnsi="Arial" w:cs="Arial"/>
                <w:szCs w:val="18"/>
              </w:rPr>
              <w:t xml:space="preserve">  </w:t>
            </w:r>
            <w:r w:rsidRPr="004C2B40">
              <w:rPr>
                <w:rFonts w:ascii="Arial" w:hAnsi="Arial" w:cs="Arial"/>
                <w:szCs w:val="18"/>
              </w:rPr>
              <w:tab/>
            </w:r>
            <w:r w:rsidR="00323AC8">
              <w:rPr>
                <w:rFonts w:ascii="Arial" w:hAnsi="Arial" w:cs="Arial"/>
                <w:b/>
                <w:szCs w:val="18"/>
              </w:rPr>
              <w:t>variazione</w:t>
            </w:r>
            <w:r w:rsidR="00DA71B2" w:rsidRPr="004C2B40">
              <w:rPr>
                <w:rFonts w:ascii="Arial" w:hAnsi="Arial" w:cs="Arial"/>
                <w:b/>
                <w:szCs w:val="18"/>
              </w:rPr>
              <w:t xml:space="preserve"> essenziale </w:t>
            </w:r>
            <w:r w:rsidR="003B0149" w:rsidRPr="004C2B40">
              <w:rPr>
                <w:rFonts w:ascii="Arial" w:hAnsi="Arial" w:cs="Arial"/>
                <w:b/>
                <w:szCs w:val="18"/>
              </w:rPr>
              <w:t>e/o sostanziale</w:t>
            </w:r>
            <w:r>
              <w:rPr>
                <w:rFonts w:ascii="Arial" w:hAnsi="Arial" w:cs="Arial"/>
                <w:b/>
                <w:szCs w:val="18"/>
              </w:rPr>
              <w:t xml:space="preserve"> </w:t>
            </w:r>
            <w:r w:rsidR="00DA71B2" w:rsidRPr="004C2B40">
              <w:rPr>
                <w:rFonts w:ascii="Arial" w:hAnsi="Arial" w:cs="Arial"/>
                <w:szCs w:val="18"/>
              </w:rPr>
              <w:t>al/alla</w:t>
            </w:r>
          </w:p>
          <w:p w:rsidR="00DA71B2" w:rsidRDefault="00DA71B2" w:rsidP="001020E5">
            <w:pPr>
              <w:pStyle w:val="Paragrafoelenco"/>
              <w:rPr>
                <w:rFonts w:ascii="Arial" w:hAnsi="Arial" w:cs="Arial"/>
                <w:b/>
                <w:szCs w:val="18"/>
              </w:rPr>
            </w:pPr>
          </w:p>
          <w:p w:rsidR="009435FB" w:rsidRDefault="004C2B40" w:rsidP="00BC315F">
            <w:pPr>
              <w:numPr>
                <w:ilvl w:val="0"/>
                <w:numId w:val="6"/>
              </w:numPr>
              <w:tabs>
                <w:tab w:val="left" w:pos="1560"/>
              </w:tabs>
              <w:ind w:left="1843" w:hanging="785"/>
              <w:rPr>
                <w:rFonts w:ascii="Arial" w:hAnsi="Arial" w:cs="Arial"/>
                <w:b/>
                <w:szCs w:val="18"/>
              </w:rPr>
            </w:pPr>
            <w:r>
              <w:rPr>
                <w:rFonts w:ascii="Arial" w:hAnsi="Arial" w:cs="Arial"/>
                <w:szCs w:val="18"/>
              </w:rPr>
              <w:sym w:font="Wingdings" w:char="F0A8"/>
            </w:r>
            <w:r>
              <w:rPr>
                <w:rFonts w:ascii="Arial" w:hAnsi="Arial" w:cs="Arial"/>
                <w:szCs w:val="18"/>
              </w:rPr>
              <w:t xml:space="preserve">  </w:t>
            </w:r>
            <w:r>
              <w:rPr>
                <w:rFonts w:ascii="Arial" w:hAnsi="Arial" w:cs="Arial"/>
                <w:szCs w:val="18"/>
              </w:rPr>
              <w:tab/>
            </w:r>
            <w:r w:rsidR="009435FB">
              <w:rPr>
                <w:rFonts w:ascii="Arial" w:hAnsi="Arial" w:cs="Arial"/>
                <w:b/>
                <w:szCs w:val="18"/>
              </w:rPr>
              <w:t>titolo unico</w:t>
            </w:r>
            <w:r w:rsidR="009435FB">
              <w:rPr>
                <w:rFonts w:ascii="Arial" w:hAnsi="Arial" w:cs="Arial"/>
                <w:b/>
                <w:szCs w:val="18"/>
              </w:rPr>
              <w:tab/>
            </w:r>
            <w:r w:rsidR="009435FB">
              <w:rPr>
                <w:rFonts w:ascii="Arial" w:hAnsi="Arial" w:cs="Arial"/>
                <w:b/>
                <w:szCs w:val="18"/>
              </w:rPr>
              <w:tab/>
            </w:r>
            <w:r w:rsidR="009435FB">
              <w:rPr>
                <w:rFonts w:ascii="Arial" w:hAnsi="Arial" w:cs="Arial"/>
                <w:b/>
                <w:szCs w:val="18"/>
              </w:rPr>
              <w:tab/>
            </w:r>
            <w:r w:rsidR="009435FB">
              <w:rPr>
                <w:rFonts w:ascii="Arial" w:hAnsi="Arial" w:cs="Arial"/>
                <w:b/>
                <w:szCs w:val="18"/>
              </w:rPr>
              <w:tab/>
              <w:t xml:space="preserve">n.   </w:t>
            </w:r>
            <w:r w:rsidR="009435FB" w:rsidRPr="00C31E52">
              <w:rPr>
                <w:rFonts w:ascii="Arial" w:hAnsi="Arial" w:cs="Arial"/>
                <w:i/>
                <w:color w:val="808080"/>
              </w:rPr>
              <w:t>______</w:t>
            </w:r>
            <w:r w:rsidR="009435FB">
              <w:rPr>
                <w:rFonts w:ascii="Arial" w:hAnsi="Arial" w:cs="Arial"/>
                <w:i/>
                <w:color w:val="808080"/>
              </w:rPr>
              <w:t>___</w:t>
            </w:r>
            <w:r w:rsidR="009435FB">
              <w:rPr>
                <w:rFonts w:ascii="Arial" w:hAnsi="Arial" w:cs="Arial"/>
                <w:b/>
                <w:szCs w:val="18"/>
              </w:rPr>
              <w:tab/>
              <w:t xml:space="preserve">del   </w:t>
            </w:r>
            <w:r w:rsidR="009435FB" w:rsidRPr="00C31E52">
              <w:rPr>
                <w:rFonts w:ascii="Arial" w:hAnsi="Arial" w:cs="Arial"/>
                <w:i/>
                <w:color w:val="808080"/>
                <w:sz w:val="22"/>
                <w:szCs w:val="22"/>
              </w:rPr>
              <w:t>|__|__|__|__|__|__|__|__|</w:t>
            </w:r>
          </w:p>
          <w:p w:rsidR="009435FB" w:rsidRDefault="009435FB" w:rsidP="004C2B40">
            <w:pPr>
              <w:tabs>
                <w:tab w:val="left" w:pos="1560"/>
              </w:tabs>
              <w:ind w:left="1843" w:hanging="785"/>
              <w:rPr>
                <w:rFonts w:ascii="Arial" w:hAnsi="Arial" w:cs="Arial"/>
                <w:b/>
                <w:szCs w:val="18"/>
              </w:rPr>
            </w:pPr>
          </w:p>
          <w:p w:rsidR="00DA71B2" w:rsidRDefault="004C2B40" w:rsidP="00BC315F">
            <w:pPr>
              <w:numPr>
                <w:ilvl w:val="0"/>
                <w:numId w:val="6"/>
              </w:numPr>
              <w:tabs>
                <w:tab w:val="left" w:pos="1560"/>
              </w:tabs>
              <w:ind w:left="1843" w:hanging="785"/>
              <w:rPr>
                <w:rFonts w:ascii="Arial" w:hAnsi="Arial" w:cs="Arial"/>
                <w:b/>
                <w:szCs w:val="18"/>
              </w:rPr>
            </w:pPr>
            <w:r>
              <w:rPr>
                <w:rFonts w:ascii="Arial" w:hAnsi="Arial" w:cs="Arial"/>
                <w:szCs w:val="18"/>
              </w:rPr>
              <w:sym w:font="Wingdings" w:char="F0A8"/>
            </w:r>
            <w:r>
              <w:rPr>
                <w:rFonts w:ascii="Arial" w:hAnsi="Arial" w:cs="Arial"/>
                <w:szCs w:val="18"/>
              </w:rPr>
              <w:t xml:space="preserve">  </w:t>
            </w:r>
            <w:r>
              <w:rPr>
                <w:rFonts w:ascii="Arial" w:hAnsi="Arial" w:cs="Arial"/>
                <w:szCs w:val="18"/>
              </w:rPr>
              <w:tab/>
            </w:r>
            <w:r w:rsidR="00DA71B2">
              <w:rPr>
                <w:rFonts w:ascii="Arial" w:hAnsi="Arial" w:cs="Arial"/>
                <w:b/>
                <w:szCs w:val="18"/>
              </w:rPr>
              <w:t>permesso di costruire</w:t>
            </w:r>
            <w:r w:rsidR="00DA71B2">
              <w:rPr>
                <w:rFonts w:ascii="Arial" w:hAnsi="Arial" w:cs="Arial"/>
                <w:b/>
                <w:szCs w:val="18"/>
              </w:rPr>
              <w:tab/>
            </w:r>
            <w:r w:rsidR="00DA71B2">
              <w:rPr>
                <w:rFonts w:ascii="Arial" w:hAnsi="Arial" w:cs="Arial"/>
                <w:b/>
                <w:szCs w:val="18"/>
              </w:rPr>
              <w:tab/>
              <w:t xml:space="preserve">n.   </w:t>
            </w:r>
            <w:r w:rsidR="00DA71B2" w:rsidRPr="00C31E52">
              <w:rPr>
                <w:rFonts w:ascii="Arial" w:hAnsi="Arial" w:cs="Arial"/>
                <w:i/>
                <w:color w:val="808080"/>
              </w:rPr>
              <w:t>______</w:t>
            </w:r>
            <w:r w:rsidR="00DA71B2">
              <w:rPr>
                <w:rFonts w:ascii="Arial" w:hAnsi="Arial" w:cs="Arial"/>
                <w:i/>
                <w:color w:val="808080"/>
              </w:rPr>
              <w:t>___</w:t>
            </w:r>
            <w:r w:rsidR="00DA71B2">
              <w:rPr>
                <w:rFonts w:ascii="Arial" w:hAnsi="Arial" w:cs="Arial"/>
                <w:b/>
                <w:szCs w:val="18"/>
              </w:rPr>
              <w:tab/>
              <w:t xml:space="preserve">del   </w:t>
            </w:r>
            <w:r w:rsidR="00DA71B2" w:rsidRPr="00C31E52">
              <w:rPr>
                <w:rFonts w:ascii="Arial" w:hAnsi="Arial" w:cs="Arial"/>
                <w:i/>
                <w:color w:val="808080"/>
                <w:sz w:val="22"/>
                <w:szCs w:val="22"/>
              </w:rPr>
              <w:t>|__|__|__|__|__|__|__|__|</w:t>
            </w:r>
          </w:p>
          <w:p w:rsidR="00DA71B2" w:rsidRDefault="00DA71B2" w:rsidP="004C2B40">
            <w:pPr>
              <w:tabs>
                <w:tab w:val="left" w:pos="1560"/>
              </w:tabs>
              <w:ind w:left="1843" w:hanging="785"/>
              <w:rPr>
                <w:rFonts w:ascii="Arial" w:hAnsi="Arial" w:cs="Arial"/>
                <w:b/>
                <w:szCs w:val="18"/>
              </w:rPr>
            </w:pPr>
          </w:p>
          <w:p w:rsidR="000156F0" w:rsidRPr="000156F0" w:rsidRDefault="000156F0" w:rsidP="000156F0">
            <w:pPr>
              <w:pStyle w:val="Paragrafoelenco"/>
              <w:rPr>
                <w:rFonts w:ascii="Arial" w:hAnsi="Arial" w:cs="Arial"/>
                <w:b/>
                <w:szCs w:val="18"/>
              </w:rPr>
            </w:pPr>
          </w:p>
          <w:p w:rsidR="000156F0" w:rsidRPr="00072EF6" w:rsidRDefault="000156F0" w:rsidP="00BC315F">
            <w:pPr>
              <w:numPr>
                <w:ilvl w:val="0"/>
                <w:numId w:val="6"/>
              </w:numPr>
              <w:tabs>
                <w:tab w:val="left" w:pos="1560"/>
              </w:tabs>
              <w:ind w:left="1843" w:hanging="785"/>
              <w:rPr>
                <w:rFonts w:ascii="Arial" w:hAnsi="Arial" w:cs="Arial"/>
                <w:i/>
                <w:color w:val="808080"/>
                <w:sz w:val="22"/>
                <w:szCs w:val="22"/>
              </w:rPr>
            </w:pPr>
            <w:r w:rsidRPr="00072EF6">
              <w:rPr>
                <w:rFonts w:ascii="Arial" w:hAnsi="Arial" w:cs="Arial"/>
                <w:szCs w:val="18"/>
              </w:rPr>
              <w:sym w:font="Wingdings" w:char="F0A8"/>
            </w:r>
            <w:r w:rsidRPr="00072EF6">
              <w:rPr>
                <w:rFonts w:ascii="Arial" w:hAnsi="Arial" w:cs="Arial"/>
                <w:szCs w:val="18"/>
              </w:rPr>
              <w:t xml:space="preserve"> </w:t>
            </w:r>
            <w:r w:rsidRPr="00072EF6">
              <w:rPr>
                <w:rFonts w:ascii="Arial" w:hAnsi="Arial" w:cs="Arial"/>
                <w:b/>
                <w:szCs w:val="18"/>
              </w:rPr>
              <w:t>segnalazione certificata/denuncia di inizio attività alternativa al permesso di costruire</w:t>
            </w:r>
            <w:r w:rsidRPr="00072EF6">
              <w:rPr>
                <w:rFonts w:ascii="Arial" w:hAnsi="Arial" w:cs="Arial"/>
                <w:szCs w:val="18"/>
              </w:rPr>
              <w:t xml:space="preserve"> </w:t>
            </w:r>
            <w:r w:rsidRPr="00072EF6">
              <w:rPr>
                <w:rFonts w:ascii="Arial" w:hAnsi="Arial" w:cs="Arial"/>
                <w:b/>
                <w:szCs w:val="18"/>
              </w:rPr>
              <w:t xml:space="preserve">n.   </w:t>
            </w:r>
            <w:r w:rsidRPr="00072EF6">
              <w:rPr>
                <w:rFonts w:ascii="Arial" w:hAnsi="Arial" w:cs="Arial"/>
                <w:i/>
                <w:color w:val="808080"/>
              </w:rPr>
              <w:t>_________</w:t>
            </w:r>
            <w:r w:rsidRPr="00072EF6">
              <w:rPr>
                <w:rFonts w:ascii="Arial" w:hAnsi="Arial" w:cs="Arial"/>
                <w:b/>
                <w:szCs w:val="18"/>
              </w:rPr>
              <w:tab/>
              <w:t xml:space="preserve">del   </w:t>
            </w:r>
            <w:r w:rsidRPr="00072EF6">
              <w:rPr>
                <w:rFonts w:ascii="Arial" w:hAnsi="Arial" w:cs="Arial"/>
                <w:i/>
                <w:color w:val="808080"/>
                <w:sz w:val="22"/>
                <w:szCs w:val="22"/>
              </w:rPr>
              <w:t>|__|__|__|__|__|__|__|__|</w:t>
            </w:r>
          </w:p>
          <w:p w:rsidR="00C92EB1" w:rsidRPr="00072EF6" w:rsidRDefault="00C92EB1" w:rsidP="00C92EB1">
            <w:pPr>
              <w:tabs>
                <w:tab w:val="left" w:pos="1560"/>
              </w:tabs>
              <w:ind w:left="1843"/>
              <w:rPr>
                <w:rFonts w:ascii="Arial" w:hAnsi="Arial" w:cs="Arial"/>
                <w:b/>
                <w:szCs w:val="18"/>
              </w:rPr>
            </w:pPr>
          </w:p>
          <w:p w:rsidR="00C92EB1" w:rsidRDefault="00C92EB1" w:rsidP="00C92EB1">
            <w:pPr>
              <w:tabs>
                <w:tab w:val="left" w:pos="1560"/>
              </w:tabs>
              <w:ind w:left="1843"/>
              <w:rPr>
                <w:rFonts w:ascii="Arial" w:hAnsi="Arial" w:cs="Arial"/>
                <w:b/>
                <w:szCs w:val="18"/>
                <w:highlight w:val="yellow"/>
              </w:rPr>
            </w:pPr>
          </w:p>
          <w:p w:rsidR="00C92EB1" w:rsidRPr="00910AB9" w:rsidRDefault="00C92EB1" w:rsidP="00C92EB1">
            <w:pPr>
              <w:spacing w:after="120"/>
              <w:rPr>
                <w:rFonts w:ascii="Arial" w:hAnsi="Arial" w:cs="Arial"/>
                <w:b/>
                <w:i/>
                <w:szCs w:val="18"/>
              </w:rPr>
            </w:pPr>
            <w:r w:rsidRPr="00910AB9">
              <w:rPr>
                <w:rFonts w:ascii="Arial" w:hAnsi="Arial" w:cs="Arial"/>
                <w:b/>
                <w:szCs w:val="18"/>
              </w:rPr>
              <w:t xml:space="preserve">e </w:t>
            </w:r>
            <w:r w:rsidRPr="00910AB9">
              <w:rPr>
                <w:rFonts w:ascii="Arial" w:hAnsi="Arial" w:cs="Arial"/>
                <w:b/>
                <w:i/>
                <w:szCs w:val="18"/>
              </w:rPr>
              <w:t>solo nel caso di presentazione allo Sportello Unico pe</w:t>
            </w:r>
            <w:r>
              <w:rPr>
                <w:rFonts w:ascii="Arial" w:hAnsi="Arial" w:cs="Arial"/>
                <w:b/>
                <w:i/>
                <w:szCs w:val="18"/>
              </w:rPr>
              <w:t>r le Attività Produttive – SUAP</w:t>
            </w:r>
            <w:r w:rsidRPr="00910AB9">
              <w:rPr>
                <w:rFonts w:ascii="Arial" w:hAnsi="Arial" w:cs="Arial"/>
                <w:b/>
                <w:i/>
                <w:szCs w:val="18"/>
              </w:rPr>
              <w:t xml:space="preserve"> </w:t>
            </w:r>
            <w:r w:rsidRPr="00910AB9">
              <w:rPr>
                <w:rFonts w:ascii="Arial" w:hAnsi="Arial" w:cs="Arial"/>
                <w:b/>
                <w:szCs w:val="18"/>
              </w:rPr>
              <w:t xml:space="preserve">la presente </w:t>
            </w:r>
            <w:r>
              <w:rPr>
                <w:rFonts w:ascii="Arial" w:hAnsi="Arial" w:cs="Arial"/>
                <w:b/>
                <w:szCs w:val="18"/>
              </w:rPr>
              <w:t xml:space="preserve">richiesta  </w:t>
            </w:r>
            <w:r w:rsidRPr="00910AB9">
              <w:rPr>
                <w:rFonts w:ascii="Arial" w:hAnsi="Arial" w:cs="Arial"/>
                <w:b/>
                <w:szCs w:val="18"/>
              </w:rPr>
              <w:t>riguarda:</w:t>
            </w:r>
          </w:p>
          <w:p w:rsidR="00C92EB1" w:rsidRDefault="00C92EB1" w:rsidP="00C92EB1">
            <w:pPr>
              <w:spacing w:after="120"/>
              <w:ind w:left="360"/>
              <w:rPr>
                <w:rFonts w:ascii="Arial" w:hAnsi="Arial" w:cs="Arial"/>
                <w:szCs w:val="18"/>
              </w:rPr>
            </w:pPr>
          </w:p>
          <w:p w:rsidR="00C92EB1" w:rsidRDefault="00C92EB1" w:rsidP="00264766">
            <w:pPr>
              <w:numPr>
                <w:ilvl w:val="0"/>
                <w:numId w:val="101"/>
              </w:numPr>
              <w:spacing w:after="120"/>
              <w:rPr>
                <w:rFonts w:ascii="Arial" w:hAnsi="Arial" w:cs="Arial"/>
                <w:szCs w:val="18"/>
              </w:rPr>
            </w:pPr>
            <w:r w:rsidRPr="00910AB9">
              <w:rPr>
                <w:rFonts w:ascii="Arial" w:hAnsi="Arial" w:cs="Arial"/>
                <w:szCs w:val="18"/>
              </w:rPr>
              <w:sym w:font="Wingdings" w:char="F0A8"/>
            </w:r>
            <w:r w:rsidRPr="00910AB9">
              <w:rPr>
                <w:rFonts w:ascii="Arial" w:hAnsi="Arial" w:cs="Arial"/>
                <w:szCs w:val="18"/>
              </w:rPr>
              <w:t xml:space="preserve">  attività che rientrano nell’ambito del procedimento ordinario ai sensi dell’</w:t>
            </w:r>
            <w:hyperlink r:id="rId8" w:history="1">
              <w:r w:rsidRPr="00910AB9">
                <w:rPr>
                  <w:rStyle w:val="Collegamentoipertestuale"/>
                  <w:rFonts w:cs="Arial"/>
                  <w:color w:val="auto"/>
                  <w:szCs w:val="18"/>
                </w:rPr>
                <w:t>articolo 7 del d.P.R. n. 160/2010</w:t>
              </w:r>
            </w:hyperlink>
          </w:p>
          <w:p w:rsidR="00C92EB1" w:rsidRDefault="00C92EB1" w:rsidP="00C92EB1">
            <w:pPr>
              <w:tabs>
                <w:tab w:val="left" w:pos="1560"/>
              </w:tabs>
              <w:ind w:left="1843"/>
              <w:rPr>
                <w:rFonts w:ascii="Arial" w:hAnsi="Arial" w:cs="Arial"/>
                <w:b/>
                <w:szCs w:val="18"/>
                <w:highlight w:val="yellow"/>
              </w:rPr>
            </w:pPr>
          </w:p>
          <w:p w:rsidR="00C92EB1" w:rsidRDefault="00C92EB1" w:rsidP="00C92EB1">
            <w:pPr>
              <w:tabs>
                <w:tab w:val="left" w:pos="1560"/>
              </w:tabs>
              <w:rPr>
                <w:ins w:id="1" w:author="emorfuni" w:date="2017-05-09T17:32:00Z"/>
                <w:rFonts w:ascii="Arial" w:hAnsi="Arial" w:cs="Arial"/>
                <w:b/>
                <w:szCs w:val="18"/>
                <w:highlight w:val="yellow"/>
              </w:rPr>
            </w:pPr>
          </w:p>
          <w:p w:rsidR="00C92EB1" w:rsidRPr="000156F0" w:rsidRDefault="00C92EB1" w:rsidP="00C92EB1">
            <w:pPr>
              <w:tabs>
                <w:tab w:val="left" w:pos="1560"/>
              </w:tabs>
              <w:rPr>
                <w:rFonts w:ascii="Arial" w:hAnsi="Arial" w:cs="Arial"/>
                <w:b/>
                <w:szCs w:val="18"/>
                <w:highlight w:val="yellow"/>
              </w:rPr>
            </w:pPr>
          </w:p>
          <w:p w:rsidR="00DA71B2" w:rsidRPr="00C31E52" w:rsidRDefault="00DA71B2" w:rsidP="003B0149">
            <w:pPr>
              <w:rPr>
                <w:rFonts w:ascii="Arial" w:hAnsi="Arial" w:cs="Arial"/>
                <w:b/>
                <w:szCs w:val="18"/>
              </w:rPr>
            </w:pPr>
          </w:p>
          <w:p w:rsidR="00DA71B2" w:rsidRDefault="00DA71B2" w:rsidP="001020E5"/>
        </w:tc>
      </w:tr>
    </w:tbl>
    <w:p w:rsidR="00DA71B2" w:rsidRDefault="00DA71B2" w:rsidP="00DA71B2"/>
    <w:tbl>
      <w:tblPr>
        <w:tblW w:w="0" w:type="auto"/>
        <w:tblLook w:val="01E0" w:firstRow="1" w:lastRow="1" w:firstColumn="1" w:lastColumn="1" w:noHBand="0" w:noVBand="0"/>
      </w:tblPr>
      <w:tblGrid>
        <w:gridCol w:w="9778"/>
      </w:tblGrid>
      <w:tr w:rsidR="00714D16" w:rsidRPr="00C31E52" w:rsidTr="001020E5">
        <w:trPr>
          <w:trHeight w:val="335"/>
        </w:trPr>
        <w:tc>
          <w:tcPr>
            <w:tcW w:w="9778" w:type="dxa"/>
            <w:shd w:val="clear" w:color="auto" w:fill="E6E6E6"/>
            <w:vAlign w:val="center"/>
          </w:tcPr>
          <w:p w:rsidR="00714D16" w:rsidRPr="00C31E52" w:rsidRDefault="00714D16" w:rsidP="001020E5">
            <w:pPr>
              <w:jc w:val="left"/>
              <w:rPr>
                <w:rFonts w:ascii="Arial" w:hAnsi="Arial" w:cs="Arial"/>
                <w:b/>
                <w:i/>
                <w:szCs w:val="18"/>
              </w:rPr>
            </w:pPr>
            <w:r w:rsidRPr="00C31E52">
              <w:rPr>
                <w:rFonts w:ascii="Arial" w:hAnsi="Arial" w:cs="Arial"/>
                <w:b/>
                <w:i/>
                <w:szCs w:val="18"/>
              </w:rPr>
              <w:t>DICHIARAZIONI</w:t>
            </w:r>
            <w:r w:rsidRPr="00C31E52">
              <w:rPr>
                <w:rFonts w:ascii="Arial" w:hAnsi="Arial" w:cs="Arial"/>
                <w:b/>
                <w:i/>
                <w:szCs w:val="18"/>
              </w:rPr>
              <w:tab/>
            </w:r>
            <w:r w:rsidRPr="00C31E52">
              <w:rPr>
                <w:rFonts w:ascii="Arial" w:hAnsi="Arial" w:cs="Arial"/>
                <w:b/>
                <w:i/>
                <w:szCs w:val="18"/>
              </w:rPr>
              <w:tab/>
              <w:t xml:space="preserve"> </w:t>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p>
        </w:tc>
      </w:tr>
    </w:tbl>
    <w:p w:rsidR="00714D16" w:rsidRDefault="00714D16" w:rsidP="00714D16">
      <w:pPr>
        <w:rPr>
          <w:rFonts w:ascii="Arial" w:hAnsi="Arial" w:cs="Arial"/>
        </w:rPr>
      </w:pPr>
    </w:p>
    <w:p w:rsidR="0039353B" w:rsidRDefault="0039353B" w:rsidP="0039353B">
      <w:pPr>
        <w:rPr>
          <w:rFonts w:ascii="Arial" w:hAnsi="Arial" w:cs="Arial"/>
          <w:szCs w:val="18"/>
        </w:rPr>
      </w:pPr>
      <w:r>
        <w:rPr>
          <w:rFonts w:ascii="Arial" w:hAnsi="Arial" w:cs="Arial"/>
          <w:szCs w:val="18"/>
        </w:rPr>
        <w:t>Il</w:t>
      </w:r>
      <w:r w:rsidR="004807B7">
        <w:rPr>
          <w:rFonts w:ascii="Arial" w:hAnsi="Arial" w:cs="Arial"/>
          <w:szCs w:val="18"/>
        </w:rPr>
        <w:t xml:space="preserve">/la sottoscritto/a, </w:t>
      </w:r>
      <w:r>
        <w:rPr>
          <w:rFonts w:ascii="Arial" w:hAnsi="Arial" w:cs="Arial"/>
          <w:szCs w:val="18"/>
        </w:rPr>
        <w:t xml:space="preserve"> </w:t>
      </w:r>
      <w:r w:rsidRPr="0033482D">
        <w:rPr>
          <w:rFonts w:ascii="Arial" w:hAnsi="Arial" w:cs="Arial"/>
          <w:szCs w:val="18"/>
        </w:rPr>
        <w:t xml:space="preserve">consapevole delle </w:t>
      </w:r>
      <w:r w:rsidR="004807B7">
        <w:rPr>
          <w:rFonts w:ascii="Arial" w:hAnsi="Arial" w:cs="Arial"/>
          <w:szCs w:val="18"/>
        </w:rPr>
        <w:t>sanzioni penali previste dalla legge per le false dichiarazioni e attestazioni (</w:t>
      </w:r>
      <w:r w:rsidRPr="0033482D">
        <w:rPr>
          <w:rFonts w:ascii="Arial" w:hAnsi="Arial" w:cs="Arial"/>
          <w:szCs w:val="18"/>
        </w:rPr>
        <w:t>art</w:t>
      </w:r>
      <w:r>
        <w:rPr>
          <w:rFonts w:ascii="Arial" w:hAnsi="Arial" w:cs="Arial"/>
          <w:szCs w:val="18"/>
        </w:rPr>
        <w:t>icolo</w:t>
      </w:r>
      <w:r w:rsidRPr="0033482D">
        <w:rPr>
          <w:rFonts w:ascii="Arial" w:hAnsi="Arial" w:cs="Arial"/>
          <w:szCs w:val="18"/>
        </w:rPr>
        <w:t xml:space="preserve"> 76 del </w:t>
      </w:r>
      <w:r>
        <w:rPr>
          <w:rFonts w:ascii="Arial" w:hAnsi="Arial" w:cs="Arial"/>
          <w:szCs w:val="18"/>
        </w:rPr>
        <w:t>d</w:t>
      </w:r>
      <w:r w:rsidRPr="0033482D">
        <w:rPr>
          <w:rFonts w:ascii="Arial" w:hAnsi="Arial" w:cs="Arial"/>
          <w:szCs w:val="18"/>
        </w:rPr>
        <w:t xml:space="preserve">.P.R. </w:t>
      </w:r>
      <w:r>
        <w:rPr>
          <w:rFonts w:ascii="Arial" w:hAnsi="Arial" w:cs="Arial"/>
          <w:szCs w:val="18"/>
        </w:rPr>
        <w:t xml:space="preserve">28 dicembre 2000, </w:t>
      </w:r>
      <w:r w:rsidRPr="0033482D">
        <w:rPr>
          <w:rFonts w:ascii="Arial" w:hAnsi="Arial" w:cs="Arial"/>
          <w:szCs w:val="18"/>
        </w:rPr>
        <w:t>n. 445 e  Codice Penale</w:t>
      </w:r>
      <w:r w:rsidR="004807B7">
        <w:rPr>
          <w:rFonts w:ascii="Arial" w:hAnsi="Arial" w:cs="Arial"/>
          <w:szCs w:val="18"/>
        </w:rPr>
        <w:t>)</w:t>
      </w:r>
      <w:r w:rsidRPr="0033482D">
        <w:rPr>
          <w:rFonts w:ascii="Arial" w:hAnsi="Arial" w:cs="Arial"/>
          <w:szCs w:val="18"/>
        </w:rPr>
        <w:t xml:space="preserve"> </w:t>
      </w:r>
      <w:r>
        <w:rPr>
          <w:rFonts w:ascii="Arial" w:hAnsi="Arial" w:cs="Arial"/>
          <w:szCs w:val="18"/>
        </w:rPr>
        <w:t>sotto la propria responsabilità</w:t>
      </w:r>
    </w:p>
    <w:p w:rsidR="00DA71B2" w:rsidRDefault="00DA71B2" w:rsidP="00DA71B2"/>
    <w:p w:rsidR="00B64023" w:rsidRDefault="0033482D" w:rsidP="00F87776">
      <w:pPr>
        <w:pStyle w:val="Titolo1"/>
        <w:rPr>
          <w:rFonts w:ascii="Arial" w:hAnsi="Arial" w:cs="Arial"/>
        </w:rPr>
      </w:pPr>
      <w:r w:rsidRPr="0033482D">
        <w:rPr>
          <w:rFonts w:ascii="Arial" w:hAnsi="Arial" w:cs="Arial"/>
          <w:bCs w:val="0"/>
          <w:szCs w:val="32"/>
        </w:rPr>
        <w:t xml:space="preserve">DICHIARA </w:t>
      </w:r>
    </w:p>
    <w:p w:rsidR="00B64023" w:rsidRDefault="00B64023" w:rsidP="00034091">
      <w:pPr>
        <w:rPr>
          <w:rFonts w:ascii="Arial" w:hAnsi="Arial" w:cs="Arial"/>
        </w:rPr>
      </w:pPr>
    </w:p>
    <w:p w:rsidR="00470DA6" w:rsidRPr="00470DA6" w:rsidRDefault="004B186C" w:rsidP="00816E71">
      <w:pPr>
        <w:numPr>
          <w:ilvl w:val="0"/>
          <w:numId w:val="1"/>
        </w:numPr>
        <w:rPr>
          <w:rFonts w:ascii="Arial" w:hAnsi="Arial" w:cs="Arial"/>
          <w:b/>
          <w:szCs w:val="18"/>
        </w:rPr>
      </w:pPr>
      <w:r>
        <w:rPr>
          <w:rFonts w:ascii="Arial" w:hAnsi="Arial" w:cs="Arial"/>
          <w:b/>
          <w:color w:val="808080"/>
          <w:szCs w:val="18"/>
        </w:rPr>
        <w:t xml:space="preserve">Titolarità </w:t>
      </w:r>
      <w:r w:rsidR="00470DA6" w:rsidRPr="00470DA6">
        <w:rPr>
          <w:rFonts w:ascii="Arial" w:hAnsi="Arial" w:cs="Arial"/>
          <w:b/>
          <w:color w:val="808080"/>
          <w:szCs w:val="18"/>
        </w:rPr>
        <w:t>dell’intervento</w:t>
      </w:r>
    </w:p>
    <w:p w:rsidR="00470DA6" w:rsidRDefault="00470DA6" w:rsidP="00034091">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44"/>
      </w:tblGrid>
      <w:tr w:rsidR="00E055E2" w:rsidRPr="00C31E52" w:rsidTr="00816E71">
        <w:trPr>
          <w:trHeight w:val="579"/>
        </w:trPr>
        <w:tc>
          <w:tcPr>
            <w:tcW w:w="9744" w:type="dxa"/>
            <w:tcBorders>
              <w:top w:val="single" w:sz="4" w:space="0" w:color="auto"/>
            </w:tcBorders>
            <w:vAlign w:val="bottom"/>
          </w:tcPr>
          <w:p w:rsidR="00E055E2" w:rsidRPr="00C31E52" w:rsidRDefault="00E055E2" w:rsidP="00816E71">
            <w:pPr>
              <w:rPr>
                <w:rFonts w:ascii="Arial" w:hAnsi="Arial" w:cs="Arial"/>
                <w:b/>
                <w:szCs w:val="18"/>
              </w:rPr>
            </w:pPr>
            <w:r w:rsidRPr="00C31E52">
              <w:rPr>
                <w:rFonts w:ascii="Arial" w:hAnsi="Arial" w:cs="Arial"/>
                <w:b/>
                <w:szCs w:val="18"/>
              </w:rPr>
              <w:t xml:space="preserve">di avere titolo alla presentazione </w:t>
            </w:r>
            <w:r>
              <w:rPr>
                <w:rFonts w:ascii="Arial" w:hAnsi="Arial" w:cs="Arial"/>
                <w:b/>
                <w:szCs w:val="18"/>
              </w:rPr>
              <w:t>di questa pratica edilizia</w:t>
            </w:r>
            <w:r w:rsidRPr="00C31E52">
              <w:rPr>
                <w:rFonts w:ascii="Arial" w:hAnsi="Arial" w:cs="Arial"/>
                <w:b/>
                <w:szCs w:val="18"/>
              </w:rPr>
              <w:t xml:space="preserve"> in quanto</w:t>
            </w:r>
          </w:p>
        </w:tc>
      </w:tr>
      <w:tr w:rsidR="00E055E2" w:rsidRPr="00C31E52" w:rsidTr="00816E71">
        <w:trPr>
          <w:trHeight w:val="375"/>
        </w:trPr>
        <w:tc>
          <w:tcPr>
            <w:tcW w:w="9744" w:type="dxa"/>
            <w:vAlign w:val="bottom"/>
          </w:tcPr>
          <w:p w:rsidR="00E055E2" w:rsidRPr="00C31E52" w:rsidRDefault="00E055E2" w:rsidP="00922E1B">
            <w:pPr>
              <w:jc w:val="left"/>
              <w:rPr>
                <w:rFonts w:ascii="Arial" w:hAnsi="Arial" w:cs="Arial"/>
                <w:i/>
                <w:color w:val="808080"/>
              </w:rPr>
            </w:pPr>
            <w:r>
              <w:rPr>
                <w:rFonts w:ascii="Arial" w:hAnsi="Arial" w:cs="Arial"/>
                <w:i/>
                <w:color w:val="808080"/>
              </w:rPr>
              <w:br/>
            </w:r>
            <w:r w:rsidRPr="00C31E52">
              <w:rPr>
                <w:rFonts w:ascii="Arial" w:hAnsi="Arial" w:cs="Arial"/>
                <w:i/>
                <w:color w:val="808080"/>
              </w:rPr>
              <w:t>_____________</w:t>
            </w:r>
            <w:r w:rsidR="00922E1B">
              <w:rPr>
                <w:rFonts w:ascii="Arial" w:hAnsi="Arial" w:cs="Arial"/>
                <w:i/>
                <w:color w:val="808080"/>
              </w:rPr>
              <w:t>_____________</w:t>
            </w:r>
            <w:r w:rsidRPr="00C31E52">
              <w:rPr>
                <w:rFonts w:ascii="Arial" w:hAnsi="Arial" w:cs="Arial"/>
                <w:i/>
                <w:color w:val="808080"/>
              </w:rPr>
              <w:t xml:space="preserve"> (Ad es. proprietario, comproprietario, usufruttuario, </w:t>
            </w:r>
            <w:r w:rsidR="00922E1B">
              <w:rPr>
                <w:rFonts w:ascii="Arial" w:hAnsi="Arial" w:cs="Arial"/>
                <w:i/>
                <w:color w:val="808080"/>
              </w:rPr>
              <w:t xml:space="preserve">amministratore di condominio </w:t>
            </w:r>
            <w:r w:rsidRPr="00C31E52">
              <w:rPr>
                <w:rFonts w:ascii="Arial" w:hAnsi="Arial" w:cs="Arial"/>
                <w:i/>
                <w:color w:val="808080"/>
              </w:rPr>
              <w:t>ecc.)</w:t>
            </w:r>
            <w:r>
              <w:rPr>
                <w:rFonts w:ascii="Arial" w:hAnsi="Arial" w:cs="Arial"/>
                <w:i/>
                <w:color w:val="808080"/>
              </w:rPr>
              <w:t xml:space="preserve">     </w:t>
            </w:r>
            <w:r>
              <w:rPr>
                <w:rFonts w:ascii="Arial" w:hAnsi="Arial" w:cs="Arial"/>
                <w:i/>
                <w:color w:val="808080"/>
              </w:rPr>
              <w:br/>
            </w:r>
            <w:r>
              <w:rPr>
                <w:rFonts w:ascii="Arial" w:hAnsi="Arial" w:cs="Arial"/>
                <w:i/>
                <w:color w:val="808080"/>
              </w:rPr>
              <w:br/>
            </w:r>
            <w:r>
              <w:rPr>
                <w:rFonts w:ascii="Arial" w:hAnsi="Arial" w:cs="Arial"/>
                <w:szCs w:val="18"/>
              </w:rPr>
              <w:t xml:space="preserve">dell’immobile interessato dall’intervento </w:t>
            </w:r>
            <w:r w:rsidRPr="0043442B">
              <w:rPr>
                <w:rFonts w:ascii="Arial" w:hAnsi="Arial" w:cs="Arial"/>
                <w:szCs w:val="18"/>
              </w:rPr>
              <w:t>e</w:t>
            </w:r>
            <w:r>
              <w:rPr>
                <w:rFonts w:ascii="Arial" w:hAnsi="Arial" w:cs="Arial"/>
                <w:szCs w:val="18"/>
              </w:rPr>
              <w:t xml:space="preserve"> di</w:t>
            </w:r>
          </w:p>
        </w:tc>
      </w:tr>
      <w:tr w:rsidR="00E055E2" w:rsidRPr="00D320BD" w:rsidTr="00816E71">
        <w:trPr>
          <w:trHeight w:val="502"/>
        </w:trPr>
        <w:tc>
          <w:tcPr>
            <w:tcW w:w="9744" w:type="dxa"/>
            <w:tcBorders>
              <w:bottom w:val="single" w:sz="4" w:space="0" w:color="auto"/>
            </w:tcBorders>
            <w:vAlign w:val="bottom"/>
          </w:tcPr>
          <w:p w:rsidR="00E055E2" w:rsidRPr="0043442B" w:rsidRDefault="00E055E2" w:rsidP="00816E71">
            <w:pPr>
              <w:ind w:left="1068"/>
              <w:rPr>
                <w:rFonts w:ascii="Arial" w:hAnsi="Arial" w:cs="Arial"/>
                <w:szCs w:val="18"/>
              </w:rPr>
            </w:pPr>
          </w:p>
          <w:p w:rsidR="00E055E2" w:rsidRPr="00C31E52" w:rsidRDefault="00E055E2" w:rsidP="00BC315F">
            <w:pPr>
              <w:numPr>
                <w:ilvl w:val="0"/>
                <w:numId w:val="7"/>
              </w:numPr>
              <w:tabs>
                <w:tab w:val="left" w:pos="709"/>
              </w:tabs>
              <w:ind w:left="993" w:hanging="709"/>
              <w:rPr>
                <w:rFonts w:ascii="Arial" w:hAnsi="Arial" w:cs="Arial"/>
                <w:szCs w:val="18"/>
              </w:rPr>
            </w:pPr>
            <w:r>
              <w:rPr>
                <w:rFonts w:ascii="Arial" w:hAnsi="Arial" w:cs="Arial"/>
                <w:szCs w:val="18"/>
              </w:rPr>
              <w:sym w:font="Wingdings" w:char="F0A8"/>
            </w:r>
            <w:r w:rsidRPr="009E336F">
              <w:rPr>
                <w:rFonts w:ascii="Arial" w:hAnsi="Arial" w:cs="Arial"/>
                <w:szCs w:val="18"/>
              </w:rPr>
              <w:tab/>
            </w:r>
            <w:r w:rsidRPr="00ED1AE4">
              <w:rPr>
                <w:rFonts w:ascii="Arial" w:hAnsi="Arial" w:cs="Arial"/>
                <w:b/>
                <w:szCs w:val="18"/>
              </w:rPr>
              <w:t>avere titolarità esclusiva</w:t>
            </w:r>
            <w:r>
              <w:rPr>
                <w:rFonts w:ascii="Arial" w:hAnsi="Arial" w:cs="Arial"/>
                <w:szCs w:val="18"/>
              </w:rPr>
              <w:t xml:space="preserve"> all’esecuzione dell’intervento</w:t>
            </w:r>
          </w:p>
          <w:p w:rsidR="00E055E2" w:rsidRPr="00C31E52" w:rsidRDefault="00E055E2" w:rsidP="00816E71">
            <w:pPr>
              <w:tabs>
                <w:tab w:val="left" w:pos="709"/>
              </w:tabs>
              <w:ind w:left="993" w:hanging="709"/>
              <w:rPr>
                <w:rFonts w:ascii="Arial" w:hAnsi="Arial" w:cs="Arial"/>
                <w:szCs w:val="18"/>
              </w:rPr>
            </w:pPr>
          </w:p>
          <w:p w:rsidR="00E055E2" w:rsidRPr="00D320BD" w:rsidRDefault="00E055E2" w:rsidP="00BC315F">
            <w:pPr>
              <w:numPr>
                <w:ilvl w:val="0"/>
                <w:numId w:val="7"/>
              </w:numPr>
              <w:tabs>
                <w:tab w:val="left" w:pos="709"/>
              </w:tabs>
              <w:ind w:left="993" w:hanging="709"/>
              <w:rPr>
                <w:rFonts w:ascii="Arial" w:hAnsi="Arial" w:cs="Arial"/>
                <w:szCs w:val="18"/>
              </w:rPr>
            </w:pPr>
            <w:r>
              <w:rPr>
                <w:rFonts w:ascii="Arial" w:hAnsi="Arial" w:cs="Arial"/>
                <w:szCs w:val="18"/>
              </w:rPr>
              <w:sym w:font="Wingdings" w:char="F0A8"/>
            </w:r>
            <w:r w:rsidRPr="009E336F">
              <w:rPr>
                <w:rFonts w:ascii="Arial" w:hAnsi="Arial" w:cs="Arial"/>
                <w:szCs w:val="18"/>
              </w:rPr>
              <w:tab/>
            </w:r>
            <w:r w:rsidRPr="00ED1AE4">
              <w:rPr>
                <w:rFonts w:ascii="Arial" w:hAnsi="Arial" w:cs="Arial"/>
                <w:b/>
                <w:szCs w:val="18"/>
              </w:rPr>
              <w:t>non avere titolarità esclusiva</w:t>
            </w:r>
            <w:r>
              <w:rPr>
                <w:rFonts w:ascii="Arial" w:hAnsi="Arial" w:cs="Arial"/>
                <w:szCs w:val="18"/>
              </w:rPr>
              <w:t xml:space="preserve"> all’esecuzione dell’intervento</w:t>
            </w:r>
            <w:r w:rsidR="00B73D0B">
              <w:rPr>
                <w:rFonts w:ascii="Arial" w:hAnsi="Arial" w:cs="Arial"/>
                <w:szCs w:val="18"/>
              </w:rPr>
              <w:t>,</w:t>
            </w:r>
            <w:r>
              <w:rPr>
                <w:rFonts w:ascii="Arial" w:hAnsi="Arial" w:cs="Arial"/>
                <w:szCs w:val="18"/>
              </w:rPr>
              <w:t xml:space="preserve"> </w:t>
            </w:r>
            <w:r w:rsidRPr="00C31E52">
              <w:rPr>
                <w:rFonts w:ascii="Arial" w:hAnsi="Arial" w:cs="Arial"/>
                <w:szCs w:val="18"/>
              </w:rPr>
              <w:t xml:space="preserve">ma di disporre comunque della dichiarazione di assenso dei terzi </w:t>
            </w:r>
            <w:r>
              <w:rPr>
                <w:rFonts w:ascii="Arial" w:hAnsi="Arial" w:cs="Arial"/>
                <w:szCs w:val="18"/>
              </w:rPr>
              <w:t xml:space="preserve">titolari di altri diritti reali o </w:t>
            </w:r>
            <w:r w:rsidRPr="00C31E52">
              <w:rPr>
                <w:rFonts w:ascii="Arial" w:hAnsi="Arial" w:cs="Arial"/>
                <w:szCs w:val="18"/>
              </w:rPr>
              <w:t>obbligatori</w:t>
            </w:r>
          </w:p>
          <w:p w:rsidR="00E055E2" w:rsidRPr="00D320BD" w:rsidRDefault="00E055E2" w:rsidP="00816E71">
            <w:pPr>
              <w:ind w:left="1068"/>
              <w:jc w:val="left"/>
              <w:rPr>
                <w:rFonts w:ascii="Arial" w:hAnsi="Arial" w:cs="Arial"/>
                <w:szCs w:val="18"/>
              </w:rPr>
            </w:pPr>
          </w:p>
        </w:tc>
      </w:tr>
    </w:tbl>
    <w:p w:rsidR="00034091" w:rsidRDefault="00034091" w:rsidP="00034091">
      <w:pPr>
        <w:rPr>
          <w:rFonts w:ascii="Arial" w:hAnsi="Arial" w:cs="Arial"/>
        </w:rPr>
      </w:pPr>
    </w:p>
    <w:p w:rsidR="00470DA6" w:rsidRPr="00470DA6" w:rsidRDefault="004B186C" w:rsidP="00816E71">
      <w:pPr>
        <w:numPr>
          <w:ilvl w:val="0"/>
          <w:numId w:val="1"/>
        </w:numPr>
        <w:rPr>
          <w:rFonts w:ascii="Arial" w:hAnsi="Arial" w:cs="Arial"/>
          <w:b/>
          <w:szCs w:val="18"/>
        </w:rPr>
      </w:pPr>
      <w:r>
        <w:rPr>
          <w:rFonts w:ascii="Arial" w:hAnsi="Arial" w:cs="Arial"/>
          <w:b/>
          <w:color w:val="808080"/>
          <w:szCs w:val="18"/>
        </w:rPr>
        <w:t>Localizzazione dell’intervento</w:t>
      </w:r>
    </w:p>
    <w:p w:rsidR="00470DA6" w:rsidRDefault="00470DA6" w:rsidP="00987597"/>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88"/>
        <w:gridCol w:w="947"/>
        <w:gridCol w:w="900"/>
        <w:gridCol w:w="720"/>
        <w:gridCol w:w="720"/>
        <w:gridCol w:w="682"/>
        <w:gridCol w:w="150"/>
        <w:gridCol w:w="532"/>
        <w:gridCol w:w="256"/>
        <w:gridCol w:w="410"/>
        <w:gridCol w:w="456"/>
        <w:gridCol w:w="202"/>
        <w:gridCol w:w="28"/>
        <w:gridCol w:w="512"/>
        <w:gridCol w:w="170"/>
        <w:gridCol w:w="971"/>
      </w:tblGrid>
      <w:tr w:rsidR="004B186C" w:rsidRPr="00C31E52" w:rsidTr="006D4C84">
        <w:trPr>
          <w:trHeight w:val="502"/>
        </w:trPr>
        <w:tc>
          <w:tcPr>
            <w:tcW w:w="9744" w:type="dxa"/>
            <w:gridSpan w:val="16"/>
            <w:tcBorders>
              <w:top w:val="single" w:sz="4" w:space="0" w:color="auto"/>
            </w:tcBorders>
            <w:vAlign w:val="bottom"/>
          </w:tcPr>
          <w:p w:rsidR="004B186C" w:rsidRPr="00C31E52" w:rsidRDefault="004B186C" w:rsidP="006D4C84">
            <w:pPr>
              <w:jc w:val="left"/>
              <w:rPr>
                <w:rFonts w:ascii="Arial" w:hAnsi="Arial" w:cs="Arial"/>
                <w:i/>
                <w:color w:val="808080"/>
              </w:rPr>
            </w:pPr>
            <w:r>
              <w:rPr>
                <w:rFonts w:ascii="Arial" w:hAnsi="Arial" w:cs="Arial"/>
                <w:b/>
                <w:szCs w:val="18"/>
              </w:rPr>
              <w:t>che l’intervento interessa l’immobile</w:t>
            </w:r>
          </w:p>
        </w:tc>
      </w:tr>
      <w:tr w:rsidR="00D87375" w:rsidRPr="00C31E52" w:rsidTr="006D4C84">
        <w:trPr>
          <w:trHeight w:val="502"/>
        </w:trPr>
        <w:tc>
          <w:tcPr>
            <w:tcW w:w="2088" w:type="dxa"/>
            <w:vAlign w:val="bottom"/>
          </w:tcPr>
          <w:p w:rsidR="00D87375" w:rsidRPr="00C31E52" w:rsidRDefault="004B186C" w:rsidP="006D4C84">
            <w:pPr>
              <w:jc w:val="center"/>
              <w:rPr>
                <w:rFonts w:ascii="Arial" w:hAnsi="Arial" w:cs="Arial"/>
              </w:rPr>
            </w:pPr>
            <w:r>
              <w:rPr>
                <w:rFonts w:ascii="Arial" w:hAnsi="Arial" w:cs="Arial"/>
              </w:rPr>
              <w:t>s</w:t>
            </w:r>
            <w:r w:rsidR="00D87375" w:rsidRPr="00C31E52">
              <w:rPr>
                <w:rFonts w:ascii="Arial" w:hAnsi="Arial" w:cs="Arial"/>
              </w:rPr>
              <w:t>ito in</w:t>
            </w:r>
          </w:p>
        </w:tc>
        <w:tc>
          <w:tcPr>
            <w:tcW w:w="5975" w:type="dxa"/>
            <w:gridSpan w:val="11"/>
            <w:vAlign w:val="bottom"/>
          </w:tcPr>
          <w:p w:rsidR="00D87375" w:rsidRPr="00C31E52" w:rsidRDefault="00D87375" w:rsidP="006D4C84">
            <w:pPr>
              <w:jc w:val="left"/>
              <w:rPr>
                <w:rFonts w:ascii="Arial" w:hAnsi="Arial" w:cs="Arial"/>
                <w:i/>
                <w:color w:val="808080"/>
                <w:sz w:val="22"/>
                <w:szCs w:val="22"/>
              </w:rPr>
            </w:pPr>
            <w:r w:rsidRPr="00C31E52">
              <w:rPr>
                <w:rFonts w:ascii="Arial" w:hAnsi="Arial" w:cs="Arial"/>
                <w:i/>
                <w:color w:val="808080"/>
              </w:rPr>
              <w:t>(</w:t>
            </w:r>
            <w:r>
              <w:rPr>
                <w:rFonts w:ascii="Arial" w:hAnsi="Arial" w:cs="Arial"/>
                <w:i/>
                <w:color w:val="808080"/>
              </w:rPr>
              <w:t xml:space="preserve">via, piazza, ecc.) </w:t>
            </w:r>
            <w:r w:rsidRPr="00C31E52">
              <w:rPr>
                <w:rFonts w:ascii="Arial" w:hAnsi="Arial" w:cs="Arial"/>
                <w:i/>
                <w:color w:val="808080"/>
              </w:rPr>
              <w:t>_</w:t>
            </w:r>
            <w:r>
              <w:rPr>
                <w:rFonts w:ascii="Arial" w:hAnsi="Arial" w:cs="Arial"/>
                <w:i/>
                <w:color w:val="808080"/>
              </w:rPr>
              <w:t>____</w:t>
            </w:r>
            <w:r w:rsidRPr="00C31E52">
              <w:rPr>
                <w:rFonts w:ascii="Arial" w:hAnsi="Arial" w:cs="Arial"/>
                <w:i/>
                <w:color w:val="808080"/>
              </w:rPr>
              <w:t>_____________________________________</w:t>
            </w:r>
          </w:p>
        </w:tc>
        <w:tc>
          <w:tcPr>
            <w:tcW w:w="540" w:type="dxa"/>
            <w:gridSpan w:val="2"/>
            <w:vAlign w:val="bottom"/>
          </w:tcPr>
          <w:p w:rsidR="00D87375" w:rsidRPr="00C31E52" w:rsidRDefault="00D87375" w:rsidP="006D4C84">
            <w:pPr>
              <w:jc w:val="left"/>
              <w:rPr>
                <w:rFonts w:ascii="Arial" w:hAnsi="Arial" w:cs="Arial"/>
              </w:rPr>
            </w:pPr>
            <w:r w:rsidRPr="00C31E52">
              <w:rPr>
                <w:rFonts w:ascii="Arial" w:hAnsi="Arial" w:cs="Arial"/>
              </w:rPr>
              <w:t xml:space="preserve">n. </w:t>
            </w:r>
          </w:p>
        </w:tc>
        <w:tc>
          <w:tcPr>
            <w:tcW w:w="1141" w:type="dxa"/>
            <w:gridSpan w:val="2"/>
            <w:vAlign w:val="bottom"/>
          </w:tcPr>
          <w:p w:rsidR="00D87375" w:rsidRPr="00C31E52" w:rsidRDefault="00D87375" w:rsidP="006D4C84">
            <w:pPr>
              <w:jc w:val="left"/>
              <w:rPr>
                <w:rFonts w:ascii="Arial" w:hAnsi="Arial" w:cs="Arial"/>
                <w:i/>
                <w:color w:val="808080"/>
                <w:sz w:val="22"/>
                <w:szCs w:val="22"/>
              </w:rPr>
            </w:pPr>
            <w:r w:rsidRPr="00C31E52">
              <w:rPr>
                <w:rFonts w:ascii="Arial" w:hAnsi="Arial" w:cs="Arial"/>
                <w:i/>
                <w:color w:val="808080"/>
              </w:rPr>
              <w:t>_______</w:t>
            </w:r>
          </w:p>
        </w:tc>
      </w:tr>
      <w:tr w:rsidR="00D87375" w:rsidRPr="00C31E52" w:rsidTr="006D4C84">
        <w:trPr>
          <w:trHeight w:val="524"/>
        </w:trPr>
        <w:tc>
          <w:tcPr>
            <w:tcW w:w="2088" w:type="dxa"/>
            <w:vAlign w:val="bottom"/>
          </w:tcPr>
          <w:p w:rsidR="00D87375" w:rsidRPr="00C31E52" w:rsidRDefault="00D87375" w:rsidP="006D4C84">
            <w:pPr>
              <w:jc w:val="left"/>
              <w:rPr>
                <w:rFonts w:ascii="Arial" w:hAnsi="Arial" w:cs="Arial"/>
              </w:rPr>
            </w:pPr>
          </w:p>
        </w:tc>
        <w:tc>
          <w:tcPr>
            <w:tcW w:w="947" w:type="dxa"/>
            <w:vAlign w:val="bottom"/>
          </w:tcPr>
          <w:p w:rsidR="00D87375" w:rsidRPr="00C31E52" w:rsidRDefault="00D87375" w:rsidP="006D4C84">
            <w:pPr>
              <w:jc w:val="left"/>
              <w:rPr>
                <w:rFonts w:ascii="Arial" w:hAnsi="Arial" w:cs="Arial"/>
                <w:i/>
                <w:color w:val="808080"/>
              </w:rPr>
            </w:pPr>
            <w:r w:rsidRPr="00C31E52">
              <w:rPr>
                <w:rFonts w:ascii="Arial" w:hAnsi="Arial" w:cs="Arial"/>
              </w:rPr>
              <w:t>scala</w:t>
            </w:r>
          </w:p>
        </w:tc>
        <w:tc>
          <w:tcPr>
            <w:tcW w:w="900" w:type="dxa"/>
            <w:vAlign w:val="bottom"/>
          </w:tcPr>
          <w:p w:rsidR="00D87375" w:rsidRPr="00C31E52" w:rsidRDefault="00D87375" w:rsidP="006D4C84">
            <w:pPr>
              <w:jc w:val="left"/>
              <w:rPr>
                <w:rFonts w:ascii="Arial" w:hAnsi="Arial" w:cs="Arial"/>
              </w:rPr>
            </w:pPr>
            <w:r w:rsidRPr="00C31E52">
              <w:rPr>
                <w:rFonts w:ascii="Arial" w:hAnsi="Arial" w:cs="Arial"/>
                <w:i/>
                <w:color w:val="808080"/>
              </w:rPr>
              <w:t>______</w:t>
            </w:r>
          </w:p>
        </w:tc>
        <w:tc>
          <w:tcPr>
            <w:tcW w:w="720" w:type="dxa"/>
            <w:vAlign w:val="bottom"/>
          </w:tcPr>
          <w:p w:rsidR="00D87375" w:rsidRPr="00C31E52" w:rsidRDefault="00D87375" w:rsidP="006D4C84">
            <w:pPr>
              <w:jc w:val="left"/>
              <w:rPr>
                <w:rFonts w:ascii="Arial" w:hAnsi="Arial" w:cs="Arial"/>
              </w:rPr>
            </w:pPr>
            <w:r w:rsidRPr="00C31E52">
              <w:rPr>
                <w:rFonts w:ascii="Arial" w:hAnsi="Arial" w:cs="Arial"/>
              </w:rPr>
              <w:t>piano</w:t>
            </w:r>
          </w:p>
        </w:tc>
        <w:tc>
          <w:tcPr>
            <w:tcW w:w="720" w:type="dxa"/>
            <w:vAlign w:val="bottom"/>
          </w:tcPr>
          <w:p w:rsidR="00D87375" w:rsidRPr="00C31E52" w:rsidRDefault="00D87375" w:rsidP="006D4C84">
            <w:pPr>
              <w:jc w:val="left"/>
              <w:rPr>
                <w:rFonts w:ascii="Arial" w:hAnsi="Arial" w:cs="Arial"/>
              </w:rPr>
            </w:pPr>
            <w:r w:rsidRPr="00C31E52">
              <w:rPr>
                <w:rFonts w:ascii="Arial" w:hAnsi="Arial" w:cs="Arial"/>
                <w:i/>
                <w:color w:val="808080"/>
              </w:rPr>
              <w:t>_____</w:t>
            </w:r>
          </w:p>
        </w:tc>
        <w:tc>
          <w:tcPr>
            <w:tcW w:w="832" w:type="dxa"/>
            <w:gridSpan w:val="2"/>
            <w:vAlign w:val="bottom"/>
          </w:tcPr>
          <w:p w:rsidR="00D87375" w:rsidRPr="00C31E52" w:rsidRDefault="00D87375" w:rsidP="006D4C84">
            <w:pPr>
              <w:jc w:val="left"/>
              <w:rPr>
                <w:rFonts w:ascii="Arial" w:hAnsi="Arial" w:cs="Arial"/>
              </w:rPr>
            </w:pPr>
            <w:r w:rsidRPr="00C31E52">
              <w:rPr>
                <w:rFonts w:ascii="Arial" w:hAnsi="Arial" w:cs="Arial"/>
              </w:rPr>
              <w:t>interno</w:t>
            </w:r>
          </w:p>
        </w:tc>
        <w:tc>
          <w:tcPr>
            <w:tcW w:w="788" w:type="dxa"/>
            <w:gridSpan w:val="2"/>
            <w:vAlign w:val="bottom"/>
          </w:tcPr>
          <w:p w:rsidR="00D87375" w:rsidRPr="00C31E52" w:rsidRDefault="00D87375" w:rsidP="006D4C84">
            <w:pPr>
              <w:jc w:val="left"/>
              <w:rPr>
                <w:rFonts w:ascii="Arial" w:hAnsi="Arial" w:cs="Arial"/>
              </w:rPr>
            </w:pPr>
            <w:r w:rsidRPr="00C31E52">
              <w:rPr>
                <w:rFonts w:ascii="Arial" w:hAnsi="Arial" w:cs="Arial"/>
                <w:i/>
                <w:color w:val="808080"/>
              </w:rPr>
              <w:t>_____</w:t>
            </w:r>
          </w:p>
        </w:tc>
        <w:tc>
          <w:tcPr>
            <w:tcW w:w="866" w:type="dxa"/>
            <w:gridSpan w:val="2"/>
            <w:vAlign w:val="bottom"/>
          </w:tcPr>
          <w:p w:rsidR="00D87375" w:rsidRPr="00C31E52" w:rsidRDefault="00D87375" w:rsidP="006D4C84">
            <w:pPr>
              <w:jc w:val="left"/>
              <w:rPr>
                <w:rFonts w:ascii="Arial" w:hAnsi="Arial" w:cs="Arial"/>
              </w:rPr>
            </w:pPr>
            <w:r w:rsidRPr="00C31E52">
              <w:rPr>
                <w:rFonts w:ascii="Arial" w:hAnsi="Arial" w:cs="Arial"/>
              </w:rPr>
              <w:t>C.A.P.</w:t>
            </w:r>
          </w:p>
        </w:tc>
        <w:tc>
          <w:tcPr>
            <w:tcW w:w="1883" w:type="dxa"/>
            <w:gridSpan w:val="5"/>
            <w:vAlign w:val="bottom"/>
          </w:tcPr>
          <w:p w:rsidR="00D87375" w:rsidRPr="00C31E52" w:rsidRDefault="00D87375" w:rsidP="006D4C84">
            <w:pPr>
              <w:jc w:val="left"/>
              <w:rPr>
                <w:rFonts w:ascii="Arial" w:hAnsi="Arial" w:cs="Arial"/>
              </w:rPr>
            </w:pPr>
            <w:r w:rsidRPr="00C31E52">
              <w:rPr>
                <w:rFonts w:ascii="Arial" w:hAnsi="Arial" w:cs="Arial"/>
                <w:i/>
                <w:color w:val="808080"/>
                <w:sz w:val="22"/>
                <w:szCs w:val="22"/>
              </w:rPr>
              <w:t>|__|__|__|__|__|</w:t>
            </w:r>
          </w:p>
        </w:tc>
      </w:tr>
      <w:tr w:rsidR="00D87375" w:rsidRPr="00C31E52" w:rsidTr="006D4C84">
        <w:trPr>
          <w:trHeight w:val="570"/>
        </w:trPr>
        <w:tc>
          <w:tcPr>
            <w:tcW w:w="2088" w:type="dxa"/>
            <w:vMerge w:val="restart"/>
            <w:vAlign w:val="center"/>
          </w:tcPr>
          <w:p w:rsidR="000133D0" w:rsidRPr="00C31E52" w:rsidRDefault="000133D0" w:rsidP="000133D0">
            <w:pPr>
              <w:jc w:val="left"/>
              <w:rPr>
                <w:rFonts w:ascii="Arial" w:hAnsi="Arial" w:cs="Arial"/>
              </w:rPr>
            </w:pPr>
            <w:r w:rsidRPr="00C31E52">
              <w:rPr>
                <w:rFonts w:ascii="Arial" w:hAnsi="Arial" w:cs="Arial"/>
              </w:rPr>
              <w:t>censito al catasto</w:t>
            </w:r>
          </w:p>
          <w:p w:rsidR="000133D0" w:rsidRPr="00C31E52" w:rsidRDefault="000133D0" w:rsidP="000133D0">
            <w:pPr>
              <w:jc w:val="left"/>
              <w:rPr>
                <w:rFonts w:ascii="Arial" w:hAnsi="Arial" w:cs="Arial"/>
              </w:rPr>
            </w:pPr>
          </w:p>
          <w:p w:rsidR="000133D0" w:rsidRPr="00C31E52" w:rsidRDefault="000133D0" w:rsidP="000133D0">
            <w:pPr>
              <w:spacing w:line="360" w:lineRule="auto"/>
              <w:ind w:left="708"/>
              <w:jc w:val="left"/>
              <w:rPr>
                <w:rFonts w:ascii="Arial" w:hAnsi="Arial" w:cs="Arial"/>
                <w:szCs w:val="18"/>
              </w:rPr>
            </w:pPr>
            <w:r w:rsidRPr="00C31E52">
              <w:rPr>
                <w:rFonts w:ascii="Arial" w:hAnsi="Arial" w:cs="Arial"/>
                <w:szCs w:val="18"/>
              </w:rPr>
              <w:sym w:font="Wingdings" w:char="F0A8"/>
            </w:r>
            <w:r w:rsidRPr="00C31E52">
              <w:rPr>
                <w:rFonts w:ascii="Arial" w:hAnsi="Arial" w:cs="Arial"/>
                <w:szCs w:val="18"/>
              </w:rPr>
              <w:t xml:space="preserve"> fabbricati</w:t>
            </w:r>
          </w:p>
          <w:p w:rsidR="000133D0" w:rsidRDefault="000133D0" w:rsidP="000133D0">
            <w:pPr>
              <w:jc w:val="left"/>
              <w:rPr>
                <w:rFonts w:ascii="Arial" w:hAnsi="Arial" w:cs="Arial"/>
              </w:rPr>
            </w:pPr>
            <w:r w:rsidRPr="00C31E52">
              <w:rPr>
                <w:rFonts w:ascii="Arial" w:hAnsi="Arial" w:cs="Arial"/>
                <w:szCs w:val="18"/>
              </w:rPr>
              <w:tab/>
            </w:r>
            <w:r w:rsidRPr="00C31E52">
              <w:rPr>
                <w:rFonts w:ascii="Arial" w:hAnsi="Arial" w:cs="Arial"/>
                <w:szCs w:val="18"/>
              </w:rPr>
              <w:sym w:font="Wingdings" w:char="F0A8"/>
            </w:r>
            <w:r w:rsidRPr="00C31E52">
              <w:rPr>
                <w:rFonts w:ascii="Arial" w:hAnsi="Arial" w:cs="Arial"/>
                <w:szCs w:val="18"/>
              </w:rPr>
              <w:t xml:space="preserve"> terreni</w:t>
            </w:r>
          </w:p>
          <w:p w:rsidR="000133D0" w:rsidRPr="005A0B42" w:rsidRDefault="000133D0" w:rsidP="000133D0">
            <w:pPr>
              <w:rPr>
                <w:rFonts w:ascii="Arial" w:hAnsi="Arial" w:cs="Arial"/>
              </w:rPr>
            </w:pPr>
          </w:p>
          <w:p w:rsidR="000133D0" w:rsidRDefault="000133D0" w:rsidP="000133D0">
            <w:pPr>
              <w:rPr>
                <w:rFonts w:ascii="Arial" w:hAnsi="Arial" w:cs="Arial"/>
              </w:rPr>
            </w:pPr>
          </w:p>
          <w:p w:rsidR="000133D0" w:rsidRDefault="000133D0" w:rsidP="000133D0">
            <w:pPr>
              <w:rPr>
                <w:rFonts w:ascii="Arial" w:hAnsi="Arial" w:cs="Arial"/>
              </w:rPr>
            </w:pPr>
          </w:p>
          <w:p w:rsidR="000133D0" w:rsidRDefault="000133D0" w:rsidP="000133D0">
            <w:pPr>
              <w:rPr>
                <w:rFonts w:ascii="Arial" w:hAnsi="Arial" w:cs="Arial"/>
              </w:rPr>
            </w:pPr>
          </w:p>
          <w:p w:rsidR="000133D0" w:rsidRDefault="000133D0" w:rsidP="000133D0">
            <w:pPr>
              <w:jc w:val="center"/>
              <w:rPr>
                <w:rFonts w:ascii="Arial" w:hAnsi="Arial" w:cs="Arial"/>
              </w:rPr>
            </w:pPr>
          </w:p>
          <w:p w:rsidR="000133D0" w:rsidRDefault="000133D0" w:rsidP="000133D0">
            <w:pPr>
              <w:jc w:val="center"/>
              <w:rPr>
                <w:rFonts w:ascii="Arial" w:hAnsi="Arial" w:cs="Arial"/>
              </w:rPr>
            </w:pPr>
            <w:r w:rsidRPr="00FC278C">
              <w:rPr>
                <w:rFonts w:ascii="Arial" w:hAnsi="Arial" w:cs="Arial"/>
              </w:rPr>
              <w:t>Coordinate(*)______</w:t>
            </w:r>
          </w:p>
          <w:p w:rsidR="00D87375" w:rsidRPr="00C31E52" w:rsidRDefault="00D87375" w:rsidP="006D4C84">
            <w:pPr>
              <w:jc w:val="left"/>
              <w:rPr>
                <w:rFonts w:ascii="Arial" w:hAnsi="Arial" w:cs="Arial"/>
              </w:rPr>
            </w:pPr>
          </w:p>
        </w:tc>
        <w:tc>
          <w:tcPr>
            <w:tcW w:w="947" w:type="dxa"/>
            <w:vMerge w:val="restart"/>
            <w:vAlign w:val="bottom"/>
          </w:tcPr>
          <w:p w:rsidR="00D87375" w:rsidRPr="00C31E52" w:rsidRDefault="00D87375" w:rsidP="006D4C84">
            <w:pPr>
              <w:jc w:val="left"/>
              <w:rPr>
                <w:rFonts w:ascii="Arial" w:hAnsi="Arial" w:cs="Arial"/>
                <w:color w:val="808080"/>
              </w:rPr>
            </w:pPr>
            <w:r w:rsidRPr="00C31E52">
              <w:rPr>
                <w:rFonts w:ascii="Arial" w:hAnsi="Arial" w:cs="Arial"/>
              </w:rPr>
              <w:lastRenderedPageBreak/>
              <w:t>foglio n.</w:t>
            </w:r>
          </w:p>
        </w:tc>
        <w:tc>
          <w:tcPr>
            <w:tcW w:w="900" w:type="dxa"/>
            <w:vMerge w:val="restart"/>
            <w:vAlign w:val="bottom"/>
          </w:tcPr>
          <w:p w:rsidR="00D87375" w:rsidRPr="00C31E52" w:rsidRDefault="00D87375" w:rsidP="006D4C84">
            <w:pPr>
              <w:jc w:val="left"/>
              <w:rPr>
                <w:rFonts w:ascii="Arial" w:hAnsi="Arial" w:cs="Arial"/>
              </w:rPr>
            </w:pPr>
            <w:r w:rsidRPr="00C31E52">
              <w:rPr>
                <w:rFonts w:ascii="Arial" w:hAnsi="Arial" w:cs="Arial"/>
                <w:i/>
                <w:color w:val="808080"/>
              </w:rPr>
              <w:t>______</w:t>
            </w:r>
          </w:p>
        </w:tc>
        <w:tc>
          <w:tcPr>
            <w:tcW w:w="720" w:type="dxa"/>
            <w:vMerge w:val="restart"/>
            <w:vAlign w:val="bottom"/>
          </w:tcPr>
          <w:p w:rsidR="00D87375" w:rsidRPr="00C31E52" w:rsidRDefault="00D87375" w:rsidP="006D4C84">
            <w:pPr>
              <w:jc w:val="left"/>
              <w:rPr>
                <w:rFonts w:ascii="Arial" w:hAnsi="Arial" w:cs="Arial"/>
              </w:rPr>
            </w:pPr>
            <w:r w:rsidRPr="00C31E52">
              <w:rPr>
                <w:rFonts w:ascii="Arial" w:hAnsi="Arial" w:cs="Arial"/>
              </w:rPr>
              <w:t>map.</w:t>
            </w:r>
          </w:p>
        </w:tc>
        <w:tc>
          <w:tcPr>
            <w:tcW w:w="720" w:type="dxa"/>
            <w:vMerge w:val="restart"/>
            <w:vAlign w:val="bottom"/>
          </w:tcPr>
          <w:p w:rsidR="00D87375" w:rsidRPr="00C31E52" w:rsidRDefault="00D87375" w:rsidP="006D4C84">
            <w:pPr>
              <w:jc w:val="left"/>
              <w:rPr>
                <w:rFonts w:ascii="Arial" w:hAnsi="Arial" w:cs="Arial"/>
              </w:rPr>
            </w:pPr>
            <w:r w:rsidRPr="00C31E52">
              <w:rPr>
                <w:rFonts w:ascii="Arial" w:hAnsi="Arial" w:cs="Arial"/>
                <w:i/>
                <w:color w:val="808080"/>
              </w:rPr>
              <w:t>_____</w:t>
            </w:r>
          </w:p>
        </w:tc>
        <w:tc>
          <w:tcPr>
            <w:tcW w:w="4369" w:type="dxa"/>
            <w:gridSpan w:val="11"/>
            <w:tcBorders>
              <w:bottom w:val="single" w:sz="4" w:space="0" w:color="C0C0C0"/>
            </w:tcBorders>
            <w:vAlign w:val="bottom"/>
          </w:tcPr>
          <w:p w:rsidR="00D87375" w:rsidRPr="00C31E52" w:rsidRDefault="00D87375" w:rsidP="006D4C84">
            <w:pPr>
              <w:jc w:val="left"/>
              <w:rPr>
                <w:rFonts w:ascii="Arial" w:hAnsi="Arial" w:cs="Arial"/>
              </w:rPr>
            </w:pPr>
            <w:r w:rsidRPr="00C31E52">
              <w:rPr>
                <w:rFonts w:ascii="Arial" w:hAnsi="Arial" w:cs="Arial"/>
                <w:i/>
                <w:color w:val="808080"/>
              </w:rPr>
              <w:t>(se presenti)</w:t>
            </w:r>
          </w:p>
        </w:tc>
      </w:tr>
      <w:tr w:rsidR="00D87375" w:rsidRPr="00C31E52" w:rsidTr="006D4C84">
        <w:trPr>
          <w:trHeight w:val="405"/>
        </w:trPr>
        <w:tc>
          <w:tcPr>
            <w:tcW w:w="2088" w:type="dxa"/>
            <w:vMerge/>
            <w:vAlign w:val="bottom"/>
          </w:tcPr>
          <w:p w:rsidR="00D87375" w:rsidRPr="00C31E52" w:rsidRDefault="00D87375" w:rsidP="006D4C84">
            <w:pPr>
              <w:jc w:val="left"/>
              <w:rPr>
                <w:rFonts w:ascii="Arial" w:hAnsi="Arial" w:cs="Arial"/>
              </w:rPr>
            </w:pPr>
          </w:p>
        </w:tc>
        <w:tc>
          <w:tcPr>
            <w:tcW w:w="947" w:type="dxa"/>
            <w:vMerge/>
            <w:vAlign w:val="bottom"/>
          </w:tcPr>
          <w:p w:rsidR="00D87375" w:rsidRPr="00C31E52" w:rsidRDefault="00D87375" w:rsidP="006D4C84">
            <w:pPr>
              <w:jc w:val="left"/>
              <w:rPr>
                <w:rFonts w:ascii="Arial" w:hAnsi="Arial" w:cs="Arial"/>
              </w:rPr>
            </w:pPr>
          </w:p>
        </w:tc>
        <w:tc>
          <w:tcPr>
            <w:tcW w:w="900" w:type="dxa"/>
            <w:vMerge/>
            <w:vAlign w:val="bottom"/>
          </w:tcPr>
          <w:p w:rsidR="00D87375" w:rsidRPr="00C31E52" w:rsidRDefault="00D87375" w:rsidP="006D4C84">
            <w:pPr>
              <w:jc w:val="left"/>
              <w:rPr>
                <w:rFonts w:ascii="Arial" w:hAnsi="Arial" w:cs="Arial"/>
              </w:rPr>
            </w:pPr>
          </w:p>
        </w:tc>
        <w:tc>
          <w:tcPr>
            <w:tcW w:w="720" w:type="dxa"/>
            <w:vMerge/>
            <w:vAlign w:val="bottom"/>
          </w:tcPr>
          <w:p w:rsidR="00D87375" w:rsidRPr="00C31E52" w:rsidRDefault="00D87375" w:rsidP="006D4C84">
            <w:pPr>
              <w:jc w:val="left"/>
              <w:rPr>
                <w:rFonts w:ascii="Arial" w:hAnsi="Arial" w:cs="Arial"/>
              </w:rPr>
            </w:pPr>
          </w:p>
        </w:tc>
        <w:tc>
          <w:tcPr>
            <w:tcW w:w="720" w:type="dxa"/>
            <w:vMerge/>
            <w:tcBorders>
              <w:right w:val="single" w:sz="4" w:space="0" w:color="C0C0C0"/>
            </w:tcBorders>
            <w:vAlign w:val="bottom"/>
          </w:tcPr>
          <w:p w:rsidR="00D87375" w:rsidRPr="00C31E52" w:rsidRDefault="00D87375" w:rsidP="006D4C84">
            <w:pPr>
              <w:jc w:val="left"/>
              <w:rPr>
                <w:rFonts w:ascii="Arial" w:hAnsi="Arial" w:cs="Arial"/>
              </w:rPr>
            </w:pPr>
          </w:p>
        </w:tc>
        <w:tc>
          <w:tcPr>
            <w:tcW w:w="682" w:type="dxa"/>
            <w:tcBorders>
              <w:top w:val="single" w:sz="4" w:space="0" w:color="C0C0C0"/>
              <w:left w:val="single" w:sz="4" w:space="0" w:color="C0C0C0"/>
              <w:bottom w:val="nil"/>
            </w:tcBorders>
            <w:vAlign w:val="bottom"/>
          </w:tcPr>
          <w:p w:rsidR="00D87375" w:rsidRPr="00C31E52" w:rsidRDefault="00D87375" w:rsidP="006D4C84">
            <w:pPr>
              <w:jc w:val="left"/>
              <w:rPr>
                <w:rFonts w:ascii="Arial" w:hAnsi="Arial" w:cs="Arial"/>
              </w:rPr>
            </w:pPr>
            <w:r w:rsidRPr="00C31E52">
              <w:rPr>
                <w:rFonts w:ascii="Arial" w:hAnsi="Arial" w:cs="Arial"/>
              </w:rPr>
              <w:t>sub.</w:t>
            </w:r>
          </w:p>
        </w:tc>
        <w:tc>
          <w:tcPr>
            <w:tcW w:w="682" w:type="dxa"/>
            <w:gridSpan w:val="2"/>
            <w:tcBorders>
              <w:top w:val="single" w:sz="4" w:space="0" w:color="C0C0C0"/>
              <w:bottom w:val="nil"/>
            </w:tcBorders>
            <w:vAlign w:val="bottom"/>
          </w:tcPr>
          <w:p w:rsidR="00D87375" w:rsidRPr="00C31E52" w:rsidRDefault="00D87375" w:rsidP="006D4C84">
            <w:pPr>
              <w:jc w:val="left"/>
              <w:rPr>
                <w:rFonts w:ascii="Arial" w:hAnsi="Arial" w:cs="Arial"/>
              </w:rPr>
            </w:pPr>
            <w:r w:rsidRPr="00C31E52">
              <w:rPr>
                <w:rFonts w:ascii="Arial" w:hAnsi="Arial" w:cs="Arial"/>
                <w:i/>
                <w:color w:val="808080"/>
              </w:rPr>
              <w:t>____</w:t>
            </w:r>
          </w:p>
        </w:tc>
        <w:tc>
          <w:tcPr>
            <w:tcW w:w="666" w:type="dxa"/>
            <w:gridSpan w:val="2"/>
            <w:tcBorders>
              <w:top w:val="single" w:sz="4" w:space="0" w:color="C0C0C0"/>
              <w:bottom w:val="nil"/>
            </w:tcBorders>
            <w:vAlign w:val="bottom"/>
          </w:tcPr>
          <w:p w:rsidR="00D87375" w:rsidRPr="00C31E52" w:rsidRDefault="00D87375" w:rsidP="006D4C84">
            <w:pPr>
              <w:jc w:val="left"/>
              <w:rPr>
                <w:rFonts w:ascii="Arial" w:hAnsi="Arial" w:cs="Arial"/>
              </w:rPr>
            </w:pPr>
            <w:r w:rsidRPr="00C31E52">
              <w:rPr>
                <w:rFonts w:ascii="Arial" w:hAnsi="Arial" w:cs="Arial"/>
              </w:rPr>
              <w:t>sez.</w:t>
            </w:r>
          </w:p>
        </w:tc>
        <w:tc>
          <w:tcPr>
            <w:tcW w:w="686" w:type="dxa"/>
            <w:gridSpan w:val="3"/>
            <w:tcBorders>
              <w:top w:val="single" w:sz="4" w:space="0" w:color="C0C0C0"/>
              <w:bottom w:val="nil"/>
            </w:tcBorders>
            <w:vAlign w:val="bottom"/>
          </w:tcPr>
          <w:p w:rsidR="00D87375" w:rsidRPr="00C31E52" w:rsidRDefault="00D87375" w:rsidP="006D4C84">
            <w:pPr>
              <w:jc w:val="left"/>
              <w:rPr>
                <w:rFonts w:ascii="Arial" w:hAnsi="Arial" w:cs="Arial"/>
              </w:rPr>
            </w:pPr>
            <w:r w:rsidRPr="00C31E52">
              <w:rPr>
                <w:rFonts w:ascii="Arial" w:hAnsi="Arial" w:cs="Arial"/>
                <w:i/>
                <w:color w:val="808080"/>
              </w:rPr>
              <w:t>____</w:t>
            </w:r>
          </w:p>
        </w:tc>
        <w:tc>
          <w:tcPr>
            <w:tcW w:w="682" w:type="dxa"/>
            <w:gridSpan w:val="2"/>
            <w:tcBorders>
              <w:top w:val="single" w:sz="4" w:space="0" w:color="C0C0C0"/>
              <w:bottom w:val="nil"/>
            </w:tcBorders>
            <w:vAlign w:val="bottom"/>
          </w:tcPr>
          <w:p w:rsidR="00D87375" w:rsidRPr="00C31E52" w:rsidRDefault="00D87375" w:rsidP="006D4C84">
            <w:pPr>
              <w:jc w:val="left"/>
              <w:rPr>
                <w:rFonts w:ascii="Arial" w:hAnsi="Arial" w:cs="Arial"/>
              </w:rPr>
            </w:pPr>
            <w:r w:rsidRPr="00C31E52">
              <w:rPr>
                <w:rFonts w:ascii="Arial" w:hAnsi="Arial" w:cs="Arial"/>
              </w:rPr>
              <w:t>sez. urb.</w:t>
            </w:r>
          </w:p>
        </w:tc>
        <w:tc>
          <w:tcPr>
            <w:tcW w:w="971" w:type="dxa"/>
            <w:tcBorders>
              <w:top w:val="single" w:sz="4" w:space="0" w:color="C0C0C0"/>
              <w:bottom w:val="nil"/>
            </w:tcBorders>
            <w:vAlign w:val="bottom"/>
          </w:tcPr>
          <w:p w:rsidR="00D87375" w:rsidRPr="00C31E52" w:rsidRDefault="00D87375" w:rsidP="006D4C84">
            <w:pPr>
              <w:jc w:val="left"/>
              <w:rPr>
                <w:rFonts w:ascii="Arial" w:hAnsi="Arial" w:cs="Arial"/>
              </w:rPr>
            </w:pPr>
            <w:r w:rsidRPr="00C31E52">
              <w:rPr>
                <w:rFonts w:ascii="Arial" w:hAnsi="Arial" w:cs="Arial"/>
                <w:i/>
                <w:color w:val="808080"/>
              </w:rPr>
              <w:t>______</w:t>
            </w:r>
          </w:p>
        </w:tc>
      </w:tr>
      <w:tr w:rsidR="00C06E72" w:rsidRPr="00C31E52" w:rsidTr="007C4E02">
        <w:trPr>
          <w:trHeight w:val="1171"/>
        </w:trPr>
        <w:tc>
          <w:tcPr>
            <w:tcW w:w="2088" w:type="dxa"/>
            <w:vMerge/>
            <w:tcBorders>
              <w:bottom w:val="single" w:sz="4" w:space="0" w:color="auto"/>
            </w:tcBorders>
            <w:vAlign w:val="bottom"/>
          </w:tcPr>
          <w:p w:rsidR="00C06E72" w:rsidRPr="00C31E52" w:rsidRDefault="00C06E72" w:rsidP="006D4C84">
            <w:pPr>
              <w:jc w:val="left"/>
              <w:rPr>
                <w:rFonts w:ascii="Arial" w:hAnsi="Arial" w:cs="Arial"/>
              </w:rPr>
            </w:pPr>
          </w:p>
        </w:tc>
        <w:tc>
          <w:tcPr>
            <w:tcW w:w="7656" w:type="dxa"/>
            <w:gridSpan w:val="15"/>
            <w:tcBorders>
              <w:bottom w:val="single" w:sz="4" w:space="0" w:color="auto"/>
            </w:tcBorders>
            <w:vAlign w:val="center"/>
          </w:tcPr>
          <w:p w:rsidR="000133D0" w:rsidRDefault="000133D0" w:rsidP="006D4C84">
            <w:pPr>
              <w:jc w:val="left"/>
              <w:rPr>
                <w:rFonts w:ascii="Arial" w:hAnsi="Arial" w:cs="Arial"/>
              </w:rPr>
            </w:pPr>
          </w:p>
          <w:p w:rsidR="000133D0" w:rsidRDefault="000133D0" w:rsidP="006D4C84">
            <w:pPr>
              <w:jc w:val="left"/>
              <w:rPr>
                <w:rFonts w:ascii="Arial" w:hAnsi="Arial" w:cs="Arial"/>
              </w:rPr>
            </w:pPr>
          </w:p>
          <w:p w:rsidR="000133D0" w:rsidRDefault="000133D0" w:rsidP="006D4C84">
            <w:pPr>
              <w:jc w:val="left"/>
              <w:rPr>
                <w:rFonts w:ascii="Arial" w:hAnsi="Arial" w:cs="Arial"/>
              </w:rPr>
            </w:pPr>
          </w:p>
          <w:p w:rsidR="00C06E72" w:rsidRPr="000133D0" w:rsidRDefault="00C06E72" w:rsidP="000133D0">
            <w:pPr>
              <w:jc w:val="left"/>
              <w:rPr>
                <w:rFonts w:ascii="Arial" w:hAnsi="Arial" w:cs="Arial"/>
              </w:rPr>
            </w:pPr>
            <w:r w:rsidRPr="00C31E52">
              <w:rPr>
                <w:rFonts w:ascii="Arial" w:hAnsi="Arial" w:cs="Arial"/>
              </w:rPr>
              <w:t>avente destinazione d’uso</w:t>
            </w:r>
            <w:r>
              <w:rPr>
                <w:rFonts w:ascii="Arial" w:hAnsi="Arial" w:cs="Arial"/>
                <w:i/>
                <w:color w:val="808080"/>
              </w:rPr>
              <w:t>____________________________________________</w:t>
            </w:r>
          </w:p>
          <w:p w:rsidR="00C06E72" w:rsidRDefault="00C06E72" w:rsidP="00C06E72">
            <w:pPr>
              <w:ind w:firstLine="2874"/>
              <w:jc w:val="left"/>
              <w:rPr>
                <w:rFonts w:ascii="Arial" w:hAnsi="Arial" w:cs="Arial"/>
                <w:i/>
                <w:color w:val="808080"/>
              </w:rPr>
            </w:pPr>
            <w:r>
              <w:rPr>
                <w:rFonts w:ascii="Arial" w:hAnsi="Arial" w:cs="Arial"/>
                <w:i/>
                <w:color w:val="808080"/>
              </w:rPr>
              <w:t xml:space="preserve">    </w:t>
            </w:r>
            <w:r w:rsidRPr="00C31E52">
              <w:rPr>
                <w:rFonts w:ascii="Arial" w:hAnsi="Arial" w:cs="Arial"/>
                <w:i/>
                <w:color w:val="808080"/>
              </w:rPr>
              <w:t xml:space="preserve">(Ad es. </w:t>
            </w:r>
            <w:r>
              <w:rPr>
                <w:rFonts w:ascii="Arial" w:hAnsi="Arial" w:cs="Arial"/>
                <w:i/>
                <w:color w:val="808080"/>
              </w:rPr>
              <w:t>residenziale, industriale, commerciale</w:t>
            </w:r>
            <w:r w:rsidRPr="00C31E52">
              <w:rPr>
                <w:rFonts w:ascii="Arial" w:hAnsi="Arial" w:cs="Arial"/>
                <w:i/>
                <w:color w:val="808080"/>
              </w:rPr>
              <w:t>, ecc.)</w:t>
            </w:r>
          </w:p>
          <w:p w:rsidR="00C06E72" w:rsidRDefault="00C06E72" w:rsidP="006D4C84">
            <w:pPr>
              <w:jc w:val="left"/>
              <w:rPr>
                <w:rFonts w:ascii="Arial" w:hAnsi="Arial" w:cs="Arial"/>
                <w:i/>
                <w:color w:val="808080"/>
              </w:rPr>
            </w:pPr>
          </w:p>
          <w:p w:rsidR="00C06E72" w:rsidRDefault="00C06E72" w:rsidP="006D4C84">
            <w:pPr>
              <w:jc w:val="left"/>
              <w:rPr>
                <w:rFonts w:ascii="Arial" w:hAnsi="Arial" w:cs="Arial"/>
                <w:i/>
                <w:color w:val="808080"/>
              </w:rPr>
            </w:pPr>
          </w:p>
          <w:p w:rsidR="00C06E72" w:rsidRPr="00C31E52" w:rsidRDefault="00C06E72" w:rsidP="006D4C84">
            <w:pPr>
              <w:jc w:val="left"/>
              <w:rPr>
                <w:rFonts w:ascii="Arial" w:hAnsi="Arial" w:cs="Arial"/>
              </w:rPr>
            </w:pPr>
          </w:p>
        </w:tc>
      </w:tr>
    </w:tbl>
    <w:p w:rsidR="00F87776" w:rsidRDefault="000133D0" w:rsidP="000133D0">
      <w:pPr>
        <w:tabs>
          <w:tab w:val="left" w:pos="5665"/>
        </w:tabs>
      </w:pPr>
      <w:r>
        <w:tab/>
      </w:r>
    </w:p>
    <w:p w:rsidR="001F0D7A" w:rsidRDefault="001F0D7A" w:rsidP="00987597"/>
    <w:p w:rsidR="00CA4E85" w:rsidRPr="00470DA6" w:rsidRDefault="00CA4E85" w:rsidP="00816E71">
      <w:pPr>
        <w:numPr>
          <w:ilvl w:val="0"/>
          <w:numId w:val="1"/>
        </w:numPr>
        <w:rPr>
          <w:rFonts w:ascii="Arial" w:hAnsi="Arial" w:cs="Arial"/>
          <w:b/>
          <w:szCs w:val="18"/>
        </w:rPr>
      </w:pPr>
      <w:r>
        <w:rPr>
          <w:rFonts w:ascii="Arial" w:hAnsi="Arial" w:cs="Arial"/>
          <w:b/>
          <w:color w:val="808080"/>
          <w:szCs w:val="18"/>
        </w:rPr>
        <w:t>Opere su parti comuni o modifiche esterne</w:t>
      </w:r>
    </w:p>
    <w:p w:rsidR="00CA4E85" w:rsidRDefault="00CA4E85" w:rsidP="00CA4E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CA4E85" w:rsidTr="00C31E52">
        <w:trPr>
          <w:trHeight w:val="857"/>
        </w:trPr>
        <w:tc>
          <w:tcPr>
            <w:tcW w:w="9778" w:type="dxa"/>
          </w:tcPr>
          <w:p w:rsidR="00CA4E85" w:rsidRDefault="00CA4E85" w:rsidP="007530D0"/>
          <w:p w:rsidR="00B001A2" w:rsidRDefault="00B001A2" w:rsidP="00BC315F">
            <w:pPr>
              <w:numPr>
                <w:ilvl w:val="0"/>
                <w:numId w:val="8"/>
              </w:numPr>
              <w:tabs>
                <w:tab w:val="left" w:pos="709"/>
              </w:tabs>
              <w:ind w:left="993" w:hanging="709"/>
              <w:rPr>
                <w:rFonts w:ascii="Arial" w:hAnsi="Arial" w:cs="Arial"/>
                <w:szCs w:val="18"/>
              </w:rPr>
            </w:pPr>
            <w:r>
              <w:rPr>
                <w:rFonts w:ascii="Arial" w:hAnsi="Arial" w:cs="Arial"/>
                <w:szCs w:val="18"/>
              </w:rPr>
              <w:sym w:font="Wingdings" w:char="F0A8"/>
            </w:r>
            <w:r w:rsidRPr="009E336F">
              <w:rPr>
                <w:rFonts w:ascii="Arial" w:hAnsi="Arial" w:cs="Arial"/>
                <w:szCs w:val="18"/>
              </w:rPr>
              <w:tab/>
            </w:r>
            <w:r w:rsidRPr="00DE6DA5">
              <w:rPr>
                <w:rFonts w:ascii="Arial" w:hAnsi="Arial" w:cs="Arial"/>
                <w:b/>
                <w:szCs w:val="18"/>
              </w:rPr>
              <w:t>non riguardano parti comuni</w:t>
            </w:r>
            <w:r w:rsidRPr="00C31E52">
              <w:rPr>
                <w:rFonts w:ascii="Arial" w:hAnsi="Arial" w:cs="Arial"/>
                <w:szCs w:val="18"/>
              </w:rPr>
              <w:t xml:space="preserve"> </w:t>
            </w:r>
          </w:p>
          <w:p w:rsidR="00B001A2" w:rsidRDefault="00B001A2" w:rsidP="00B001A2">
            <w:pPr>
              <w:tabs>
                <w:tab w:val="left" w:pos="709"/>
              </w:tabs>
              <w:ind w:left="993" w:hanging="709"/>
              <w:rPr>
                <w:rFonts w:ascii="Arial" w:hAnsi="Arial" w:cs="Arial"/>
                <w:szCs w:val="18"/>
              </w:rPr>
            </w:pPr>
          </w:p>
          <w:p w:rsidR="00B93167" w:rsidRPr="00DE44E8" w:rsidRDefault="00B001A2" w:rsidP="00B93167">
            <w:pPr>
              <w:numPr>
                <w:ilvl w:val="0"/>
                <w:numId w:val="8"/>
              </w:numPr>
              <w:tabs>
                <w:tab w:val="left" w:pos="709"/>
              </w:tabs>
              <w:ind w:left="993" w:hanging="709"/>
              <w:jc w:val="left"/>
              <w:rPr>
                <w:rFonts w:ascii="Arial" w:hAnsi="Arial" w:cs="Arial"/>
                <w:szCs w:val="18"/>
              </w:rPr>
            </w:pPr>
            <w:r>
              <w:rPr>
                <w:rFonts w:ascii="Arial" w:hAnsi="Arial" w:cs="Arial"/>
                <w:szCs w:val="18"/>
              </w:rPr>
              <w:sym w:font="Wingdings" w:char="F0A8"/>
            </w:r>
            <w:r w:rsidRPr="009E336F">
              <w:rPr>
                <w:rFonts w:ascii="Arial" w:hAnsi="Arial" w:cs="Arial"/>
                <w:szCs w:val="18"/>
              </w:rPr>
              <w:tab/>
            </w:r>
            <w:r w:rsidRPr="001D0AFF">
              <w:rPr>
                <w:rFonts w:ascii="Arial" w:hAnsi="Arial" w:cs="Arial"/>
                <w:b/>
                <w:szCs w:val="18"/>
              </w:rPr>
              <w:t>riguardano le parti comuni di un fabbricato</w:t>
            </w:r>
            <w:r w:rsidRPr="00DE6DA5">
              <w:rPr>
                <w:rFonts w:ascii="Arial" w:hAnsi="Arial" w:cs="Arial"/>
                <w:b/>
                <w:szCs w:val="18"/>
              </w:rPr>
              <w:t xml:space="preserve"> condominiale</w:t>
            </w:r>
            <w:r w:rsidR="00A27329">
              <w:rPr>
                <w:rStyle w:val="Rimandonotaapidipagina"/>
                <w:rFonts w:ascii="Arial" w:hAnsi="Arial"/>
                <w:b/>
                <w:szCs w:val="18"/>
              </w:rPr>
              <w:footnoteReference w:id="1"/>
            </w:r>
            <w:r w:rsidR="00B93167" w:rsidRPr="00DE44E8">
              <w:rPr>
                <w:rFonts w:ascii="Arial" w:hAnsi="Arial" w:cs="Arial"/>
                <w:szCs w:val="18"/>
              </w:rPr>
              <w:t xml:space="preserve"> </w:t>
            </w:r>
          </w:p>
          <w:p w:rsidR="00B001A2" w:rsidRPr="00C31E52" w:rsidRDefault="00B001A2" w:rsidP="00B001A2">
            <w:pPr>
              <w:tabs>
                <w:tab w:val="left" w:pos="709"/>
              </w:tabs>
              <w:ind w:left="993" w:hanging="709"/>
              <w:rPr>
                <w:rFonts w:ascii="Arial" w:hAnsi="Arial" w:cs="Arial"/>
                <w:szCs w:val="18"/>
              </w:rPr>
            </w:pPr>
          </w:p>
          <w:p w:rsidR="00B001A2" w:rsidRDefault="00B001A2" w:rsidP="00BC315F">
            <w:pPr>
              <w:numPr>
                <w:ilvl w:val="0"/>
                <w:numId w:val="8"/>
              </w:numPr>
              <w:tabs>
                <w:tab w:val="left" w:pos="709"/>
              </w:tabs>
              <w:ind w:left="993" w:hanging="709"/>
              <w:rPr>
                <w:rFonts w:ascii="Arial" w:hAnsi="Arial" w:cs="Arial"/>
                <w:szCs w:val="18"/>
              </w:rPr>
            </w:pPr>
            <w:r>
              <w:rPr>
                <w:rFonts w:ascii="Arial" w:hAnsi="Arial" w:cs="Arial"/>
                <w:szCs w:val="18"/>
              </w:rPr>
              <w:sym w:font="Wingdings" w:char="F0A8"/>
            </w:r>
            <w:r w:rsidRPr="009E336F">
              <w:rPr>
                <w:rFonts w:ascii="Arial" w:hAnsi="Arial" w:cs="Arial"/>
                <w:szCs w:val="18"/>
              </w:rPr>
              <w:tab/>
            </w:r>
            <w:r w:rsidR="002449DD" w:rsidRPr="00AB3520">
              <w:rPr>
                <w:rFonts w:ascii="Arial" w:hAnsi="Arial" w:cs="Arial"/>
                <w:szCs w:val="18"/>
              </w:rPr>
              <w:t xml:space="preserve">riguardano parti comuni di un </w:t>
            </w:r>
            <w:r w:rsidR="002449DD" w:rsidRPr="00AB3520">
              <w:rPr>
                <w:rFonts w:ascii="Arial" w:hAnsi="Arial" w:cs="Arial"/>
                <w:b/>
                <w:szCs w:val="18"/>
              </w:rPr>
              <w:t>fabbricato con più proprietà, non costituito in condominio</w:t>
            </w:r>
            <w:r w:rsidR="002449DD" w:rsidRPr="00AB3520">
              <w:rPr>
                <w:rFonts w:ascii="Arial" w:hAnsi="Arial" w:cs="Arial"/>
                <w:szCs w:val="18"/>
              </w:rPr>
              <w:t>, e dichiara che l’intervento è stato approvato dai comproprietari delle parti comuni, come risulta dall’allegato “soggetti coinvolti”, firmato da parte di tutti i comproprietari e corredato da copia di documento d’identità</w:t>
            </w:r>
          </w:p>
          <w:p w:rsidR="00B001A2" w:rsidRDefault="00B001A2" w:rsidP="00B001A2">
            <w:pPr>
              <w:tabs>
                <w:tab w:val="left" w:pos="709"/>
              </w:tabs>
              <w:ind w:left="993" w:hanging="709"/>
              <w:rPr>
                <w:rFonts w:ascii="Arial" w:hAnsi="Arial" w:cs="Arial"/>
                <w:szCs w:val="18"/>
              </w:rPr>
            </w:pPr>
          </w:p>
          <w:p w:rsidR="00B001A2" w:rsidRPr="00C31E52" w:rsidRDefault="00B001A2" w:rsidP="00BC315F">
            <w:pPr>
              <w:numPr>
                <w:ilvl w:val="0"/>
                <w:numId w:val="8"/>
              </w:numPr>
              <w:tabs>
                <w:tab w:val="left" w:pos="709"/>
              </w:tabs>
              <w:ind w:left="993" w:hanging="709"/>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 xml:space="preserve">riguardano parti dell’edificio di proprietà comune ma non necessitano di assenso perché, secondo l’art. 1102 c.c., </w:t>
            </w:r>
            <w:r w:rsidRPr="006452A4">
              <w:rPr>
                <w:rFonts w:ascii="Arial" w:hAnsi="Arial" w:cs="Arial"/>
                <w:szCs w:val="18"/>
              </w:rPr>
              <w:t>apporta</w:t>
            </w:r>
            <w:r>
              <w:rPr>
                <w:rFonts w:ascii="Arial" w:hAnsi="Arial" w:cs="Arial"/>
                <w:szCs w:val="18"/>
              </w:rPr>
              <w:t xml:space="preserve">no, </w:t>
            </w:r>
            <w:r w:rsidRPr="006452A4">
              <w:rPr>
                <w:rFonts w:ascii="Arial" w:hAnsi="Arial" w:cs="Arial"/>
                <w:szCs w:val="18"/>
              </w:rPr>
              <w:t>a spese</w:t>
            </w:r>
            <w:r>
              <w:rPr>
                <w:rFonts w:ascii="Arial" w:hAnsi="Arial" w:cs="Arial"/>
                <w:szCs w:val="18"/>
              </w:rPr>
              <w:t xml:space="preserve"> del titolare,</w:t>
            </w:r>
            <w:r w:rsidRPr="006452A4">
              <w:rPr>
                <w:rFonts w:ascii="Arial" w:hAnsi="Arial" w:cs="Arial"/>
                <w:szCs w:val="18"/>
              </w:rPr>
              <w:t xml:space="preserve"> le modificazioni necessarie per il miglior godimento </w:t>
            </w:r>
            <w:r>
              <w:rPr>
                <w:rFonts w:ascii="Arial" w:hAnsi="Arial" w:cs="Arial"/>
                <w:szCs w:val="18"/>
              </w:rPr>
              <w:t>delle parti comuni non alterandone la destinazione e senza impedire agli altri partecipanti di usufruirne secondo il loro diritto</w:t>
            </w:r>
          </w:p>
          <w:p w:rsidR="00CA4E85" w:rsidRDefault="00CA4E85" w:rsidP="007530D0"/>
        </w:tc>
      </w:tr>
    </w:tbl>
    <w:p w:rsidR="00103413" w:rsidRDefault="00103413" w:rsidP="00640E19">
      <w:pPr>
        <w:ind w:left="360"/>
        <w:rPr>
          <w:rFonts w:ascii="Arial" w:hAnsi="Arial" w:cs="Arial"/>
          <w:b/>
          <w:szCs w:val="18"/>
        </w:rPr>
      </w:pPr>
    </w:p>
    <w:p w:rsidR="00477345" w:rsidRPr="00302338" w:rsidRDefault="00825356" w:rsidP="006F1755">
      <w:pPr>
        <w:numPr>
          <w:ilvl w:val="0"/>
          <w:numId w:val="1"/>
        </w:numPr>
        <w:rPr>
          <w:rFonts w:ascii="Arial" w:hAnsi="Arial" w:cs="Arial"/>
          <w:b/>
          <w:color w:val="808080"/>
          <w:szCs w:val="18"/>
        </w:rPr>
      </w:pPr>
      <w:r w:rsidRPr="00302338">
        <w:rPr>
          <w:rFonts w:ascii="Arial" w:hAnsi="Arial" w:cs="Arial"/>
          <w:b/>
          <w:color w:val="808080"/>
          <w:szCs w:val="18"/>
        </w:rPr>
        <w:t>Regolarità urbanistica e p</w:t>
      </w:r>
      <w:r w:rsidR="00477345" w:rsidRPr="00302338">
        <w:rPr>
          <w:rFonts w:ascii="Arial" w:hAnsi="Arial" w:cs="Arial"/>
          <w:b/>
          <w:color w:val="808080"/>
          <w:szCs w:val="18"/>
        </w:rPr>
        <w:t>recedent</w:t>
      </w:r>
      <w:r w:rsidRPr="00302338">
        <w:rPr>
          <w:rFonts w:ascii="Arial" w:hAnsi="Arial" w:cs="Arial"/>
          <w:b/>
          <w:color w:val="808080"/>
          <w:szCs w:val="18"/>
        </w:rPr>
        <w:t>i</w:t>
      </w:r>
      <w:r w:rsidR="00477345" w:rsidRPr="00302338">
        <w:rPr>
          <w:rFonts w:ascii="Arial" w:hAnsi="Arial" w:cs="Arial"/>
          <w:b/>
          <w:color w:val="808080"/>
          <w:szCs w:val="18"/>
        </w:rPr>
        <w:t xml:space="preserve"> edilizi</w:t>
      </w:r>
      <w:r w:rsidR="00CC2B17" w:rsidRPr="00302338">
        <w:rPr>
          <w:rFonts w:ascii="Arial" w:hAnsi="Arial" w:cs="Arial"/>
          <w:b/>
          <w:color w:val="808080"/>
          <w:szCs w:val="18"/>
        </w:rPr>
        <w:t xml:space="preserve"> </w:t>
      </w:r>
      <w:r w:rsidR="00B24A4F" w:rsidRPr="00302338">
        <w:rPr>
          <w:rFonts w:ascii="Arial" w:hAnsi="Arial" w:cs="Arial"/>
          <w:b/>
          <w:color w:val="808080"/>
          <w:szCs w:val="18"/>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78"/>
      </w:tblGrid>
      <w:tr w:rsidR="00477345" w:rsidRPr="006F1755" w:rsidTr="00302338">
        <w:trPr>
          <w:trHeight w:val="3109"/>
        </w:trPr>
        <w:tc>
          <w:tcPr>
            <w:tcW w:w="9778" w:type="dxa"/>
            <w:tcBorders>
              <w:top w:val="single" w:sz="4" w:space="0" w:color="auto"/>
              <w:bottom w:val="single" w:sz="4" w:space="0" w:color="auto"/>
            </w:tcBorders>
          </w:tcPr>
          <w:p w:rsidR="00477345" w:rsidRPr="006F1755" w:rsidRDefault="00477345" w:rsidP="00477345"/>
          <w:p w:rsidR="00586BF2" w:rsidRPr="006F1755" w:rsidRDefault="00633A42" w:rsidP="00BC315F">
            <w:pPr>
              <w:numPr>
                <w:ilvl w:val="0"/>
                <w:numId w:val="9"/>
              </w:numPr>
              <w:spacing w:line="360" w:lineRule="auto"/>
              <w:ind w:left="993" w:hanging="709"/>
              <w:rPr>
                <w:rFonts w:ascii="Arial" w:hAnsi="Arial" w:cs="Arial"/>
                <w:b/>
                <w:szCs w:val="18"/>
              </w:rPr>
            </w:pPr>
            <w:r w:rsidRPr="006F1755">
              <w:rPr>
                <w:rFonts w:ascii="Arial" w:hAnsi="Arial" w:cs="Arial"/>
                <w:szCs w:val="18"/>
              </w:rPr>
              <w:sym w:font="Wingdings" w:char="F0A8"/>
            </w:r>
            <w:r w:rsidRPr="006F1755">
              <w:rPr>
                <w:rFonts w:ascii="Arial" w:hAnsi="Arial" w:cs="Arial"/>
                <w:szCs w:val="18"/>
              </w:rPr>
              <w:tab/>
            </w:r>
            <w:r w:rsidR="00586BF2" w:rsidRPr="006F1755">
              <w:rPr>
                <w:rFonts w:ascii="Arial" w:hAnsi="Arial" w:cs="Arial"/>
                <w:b/>
                <w:szCs w:val="18"/>
              </w:rPr>
              <w:t>che le opere riguardano un intervento di nuova costruzione su area libera</w:t>
            </w:r>
          </w:p>
          <w:p w:rsidR="00477345" w:rsidRPr="006F1755" w:rsidRDefault="00633A42" w:rsidP="00BC315F">
            <w:pPr>
              <w:numPr>
                <w:ilvl w:val="0"/>
                <w:numId w:val="9"/>
              </w:numPr>
              <w:spacing w:line="360" w:lineRule="auto"/>
              <w:ind w:left="993" w:hanging="709"/>
              <w:rPr>
                <w:rFonts w:ascii="Arial" w:hAnsi="Arial" w:cs="Arial"/>
                <w:b/>
                <w:szCs w:val="18"/>
              </w:rPr>
            </w:pPr>
            <w:r w:rsidRPr="006F1755">
              <w:rPr>
                <w:rFonts w:ascii="Arial" w:hAnsi="Arial" w:cs="Arial"/>
                <w:szCs w:val="18"/>
              </w:rPr>
              <w:sym w:font="Wingdings" w:char="F0A8"/>
            </w:r>
            <w:r w:rsidRPr="006F1755">
              <w:rPr>
                <w:rFonts w:ascii="Arial" w:hAnsi="Arial" w:cs="Arial"/>
                <w:szCs w:val="18"/>
              </w:rPr>
              <w:tab/>
            </w:r>
            <w:r w:rsidR="00477345" w:rsidRPr="006F1755">
              <w:rPr>
                <w:rFonts w:ascii="Arial" w:hAnsi="Arial" w:cs="Arial"/>
                <w:b/>
                <w:szCs w:val="18"/>
              </w:rPr>
              <w:t>che</w:t>
            </w:r>
            <w:r w:rsidR="00825356" w:rsidRPr="006F1755">
              <w:rPr>
                <w:rFonts w:ascii="Arial" w:hAnsi="Arial" w:cs="Arial"/>
                <w:b/>
                <w:szCs w:val="18"/>
              </w:rPr>
              <w:t xml:space="preserve"> </w:t>
            </w:r>
            <w:r w:rsidR="0003675B" w:rsidRPr="006F1755">
              <w:rPr>
                <w:rFonts w:ascii="Arial" w:hAnsi="Arial" w:cs="Arial"/>
                <w:b/>
                <w:szCs w:val="18"/>
              </w:rPr>
              <w:t xml:space="preserve">lo stato attuale dell’immobile </w:t>
            </w:r>
            <w:r w:rsidR="00825356" w:rsidRPr="006F1755">
              <w:rPr>
                <w:rFonts w:ascii="Arial" w:hAnsi="Arial" w:cs="Arial"/>
                <w:b/>
                <w:szCs w:val="18"/>
              </w:rPr>
              <w:t>risulta</w:t>
            </w:r>
            <w:r w:rsidR="00477345" w:rsidRPr="006F1755">
              <w:rPr>
                <w:rFonts w:ascii="Arial" w:hAnsi="Arial" w:cs="Arial"/>
                <w:b/>
                <w:szCs w:val="18"/>
              </w:rPr>
              <w:t>:</w:t>
            </w:r>
          </w:p>
          <w:p w:rsidR="00825356" w:rsidRPr="006F1755" w:rsidRDefault="00825356" w:rsidP="00825356">
            <w:pPr>
              <w:ind w:left="1068"/>
              <w:rPr>
                <w:rFonts w:ascii="Arial" w:hAnsi="Arial" w:cs="Arial"/>
                <w:szCs w:val="18"/>
              </w:rPr>
            </w:pPr>
          </w:p>
          <w:p w:rsidR="008A6659" w:rsidRPr="006F1755" w:rsidRDefault="00633A42" w:rsidP="00BC315F">
            <w:pPr>
              <w:numPr>
                <w:ilvl w:val="2"/>
                <w:numId w:val="10"/>
              </w:numPr>
              <w:tabs>
                <w:tab w:val="left" w:pos="1560"/>
              </w:tabs>
              <w:spacing w:after="60"/>
              <w:ind w:left="1843" w:hanging="425"/>
              <w:rPr>
                <w:rFonts w:ascii="Arial" w:hAnsi="Arial" w:cs="Arial"/>
                <w:szCs w:val="18"/>
              </w:rPr>
            </w:pPr>
            <w:r w:rsidRPr="006F1755">
              <w:rPr>
                <w:rFonts w:ascii="Arial" w:hAnsi="Arial" w:cs="Arial"/>
                <w:szCs w:val="18"/>
              </w:rPr>
              <w:sym w:font="Wingdings" w:char="F0A8"/>
            </w:r>
            <w:r w:rsidRPr="006F1755">
              <w:rPr>
                <w:rFonts w:ascii="Arial" w:hAnsi="Arial" w:cs="Arial"/>
                <w:szCs w:val="18"/>
              </w:rPr>
              <w:tab/>
            </w:r>
            <w:r w:rsidR="00CF7980" w:rsidRPr="006F1755">
              <w:rPr>
                <w:rFonts w:ascii="Arial" w:hAnsi="Arial" w:cs="Arial"/>
                <w:szCs w:val="18"/>
              </w:rPr>
              <w:t>pienamente conforme alla documentazione dello stato di fatto legittimato dal seguente titolo/</w:t>
            </w:r>
            <w:r w:rsidR="00E32C41" w:rsidRPr="006F1755">
              <w:rPr>
                <w:rFonts w:ascii="Arial" w:hAnsi="Arial" w:cs="Arial"/>
                <w:szCs w:val="18"/>
              </w:rPr>
              <w:t>pratica edilizia</w:t>
            </w:r>
            <w:r w:rsidR="00CF7980" w:rsidRPr="006F1755">
              <w:rPr>
                <w:rFonts w:ascii="Arial" w:hAnsi="Arial" w:cs="Arial"/>
                <w:szCs w:val="18"/>
              </w:rPr>
              <w:t xml:space="preserve"> (o, in assenza, dal primo accatastamento)</w:t>
            </w:r>
            <w:r w:rsidR="005F40DF" w:rsidRPr="006F1755">
              <w:rPr>
                <w:rFonts w:ascii="Arial" w:hAnsi="Arial" w:cs="Arial"/>
                <w:szCs w:val="18"/>
              </w:rPr>
              <w:tab/>
            </w:r>
          </w:p>
          <w:p w:rsidR="00441869" w:rsidRPr="006F1755" w:rsidRDefault="00633A42" w:rsidP="00BC315F">
            <w:pPr>
              <w:numPr>
                <w:ilvl w:val="2"/>
                <w:numId w:val="10"/>
              </w:numPr>
              <w:tabs>
                <w:tab w:val="left" w:pos="1560"/>
              </w:tabs>
              <w:ind w:left="1843" w:hanging="425"/>
              <w:rPr>
                <w:rFonts w:ascii="Arial" w:hAnsi="Arial" w:cs="Arial"/>
                <w:szCs w:val="18"/>
              </w:rPr>
            </w:pPr>
            <w:r w:rsidRPr="006F1755">
              <w:rPr>
                <w:rFonts w:ascii="Arial" w:hAnsi="Arial" w:cs="Arial"/>
                <w:szCs w:val="18"/>
              </w:rPr>
              <w:sym w:font="Wingdings" w:char="F0A8"/>
            </w:r>
            <w:r w:rsidRPr="006F1755">
              <w:rPr>
                <w:rFonts w:ascii="Arial" w:hAnsi="Arial" w:cs="Arial"/>
                <w:szCs w:val="18"/>
              </w:rPr>
              <w:tab/>
            </w:r>
            <w:r w:rsidR="008A6659" w:rsidRPr="006F1755">
              <w:rPr>
                <w:rFonts w:ascii="Arial" w:hAnsi="Arial" w:cs="Arial"/>
                <w:szCs w:val="18"/>
              </w:rPr>
              <w:t>in difformità rispetto al seguente titolo/</w:t>
            </w:r>
            <w:r w:rsidR="00E32C41" w:rsidRPr="006F1755">
              <w:rPr>
                <w:rFonts w:ascii="Arial" w:hAnsi="Arial" w:cs="Arial"/>
                <w:szCs w:val="18"/>
              </w:rPr>
              <w:t>pratica edilizia</w:t>
            </w:r>
            <w:r w:rsidR="008A6659" w:rsidRPr="006F1755">
              <w:rPr>
                <w:rFonts w:ascii="Arial" w:hAnsi="Arial" w:cs="Arial"/>
                <w:szCs w:val="18"/>
              </w:rPr>
              <w:t xml:space="preserve"> (o, in assenza, dal primo accatastamento), tali opere sono state realizzate in data </w:t>
            </w:r>
            <w:r w:rsidR="008A6659" w:rsidRPr="006F1755">
              <w:rPr>
                <w:rFonts w:ascii="Arial" w:hAnsi="Arial" w:cs="Arial"/>
                <w:i/>
                <w:sz w:val="22"/>
                <w:szCs w:val="22"/>
              </w:rPr>
              <w:t>|__|__|__|__|__|__|__|__|</w:t>
            </w:r>
          </w:p>
          <w:p w:rsidR="00302768" w:rsidRPr="006F1755" w:rsidRDefault="008A6659" w:rsidP="00441869">
            <w:pPr>
              <w:tabs>
                <w:tab w:val="left" w:pos="1560"/>
              </w:tabs>
              <w:ind w:left="1418"/>
              <w:rPr>
                <w:rFonts w:ascii="Arial" w:hAnsi="Arial" w:cs="Arial"/>
                <w:szCs w:val="18"/>
              </w:rPr>
            </w:pPr>
            <w:r w:rsidRPr="006F1755">
              <w:rPr>
                <w:rFonts w:ascii="Arial" w:hAnsi="Arial" w:cs="Arial"/>
                <w:szCs w:val="18"/>
              </w:rPr>
              <w:br/>
            </w:r>
            <w:r w:rsidR="005F40DF" w:rsidRPr="006F1755">
              <w:rPr>
                <w:rFonts w:ascii="Arial" w:hAnsi="Arial" w:cs="Arial"/>
                <w:szCs w:val="18"/>
              </w:rPr>
              <w:t xml:space="preserve"> </w:t>
            </w:r>
          </w:p>
          <w:p w:rsidR="00441869" w:rsidRPr="006F1755" w:rsidRDefault="00441869" w:rsidP="00901C2D">
            <w:pPr>
              <w:numPr>
                <w:ilvl w:val="0"/>
                <w:numId w:val="76"/>
              </w:numPr>
              <w:ind w:left="1560" w:firstLine="0"/>
              <w:rPr>
                <w:rFonts w:ascii="Arial" w:hAnsi="Arial" w:cs="Arial"/>
                <w:szCs w:val="18"/>
              </w:rPr>
            </w:pPr>
            <w:r w:rsidRPr="006F1755">
              <w:rPr>
                <w:rFonts w:ascii="Arial" w:hAnsi="Arial" w:cs="Arial"/>
                <w:szCs w:val="18"/>
              </w:rPr>
              <w:sym w:font="Wingdings" w:char="F0A8"/>
            </w:r>
            <w:r w:rsidRPr="006F1755">
              <w:rPr>
                <w:rFonts w:ascii="Arial" w:hAnsi="Arial" w:cs="Arial"/>
                <w:szCs w:val="18"/>
              </w:rPr>
              <w:t xml:space="preserve"> </w:t>
            </w:r>
            <w:r w:rsidRPr="006F1755">
              <w:rPr>
                <w:rFonts w:ascii="Arial" w:hAnsi="Arial" w:cs="Arial"/>
                <w:b/>
                <w:szCs w:val="18"/>
              </w:rPr>
              <w:t xml:space="preserve"> titolo unico (SUAP)</w:t>
            </w:r>
            <w:r w:rsidRPr="006F1755">
              <w:rPr>
                <w:rFonts w:ascii="Arial" w:hAnsi="Arial" w:cs="Arial"/>
                <w:szCs w:val="18"/>
              </w:rPr>
              <w:tab/>
            </w:r>
            <w:r w:rsidRPr="006F1755">
              <w:rPr>
                <w:rFonts w:ascii="Arial" w:hAnsi="Arial" w:cs="Arial"/>
                <w:szCs w:val="18"/>
              </w:rPr>
              <w:tab/>
              <w:t xml:space="preserve">n.   </w:t>
            </w:r>
            <w:r w:rsidRPr="006F1755">
              <w:rPr>
                <w:rFonts w:ascii="Arial" w:hAnsi="Arial" w:cs="Arial"/>
                <w:i/>
              </w:rPr>
              <w:t>_________</w:t>
            </w:r>
            <w:r w:rsidRPr="006F1755">
              <w:rPr>
                <w:rFonts w:ascii="Arial" w:hAnsi="Arial" w:cs="Arial"/>
                <w:szCs w:val="18"/>
              </w:rPr>
              <w:tab/>
              <w:t xml:space="preserve">del  </w:t>
            </w:r>
            <w:r w:rsidRPr="006F1755">
              <w:rPr>
                <w:rFonts w:ascii="Arial" w:hAnsi="Arial" w:cs="Arial"/>
                <w:i/>
                <w:szCs w:val="18"/>
              </w:rPr>
              <w:t>|__|__|__|__|__|__|__|__|</w:t>
            </w:r>
          </w:p>
          <w:p w:rsidR="00441869" w:rsidRPr="006F1755" w:rsidRDefault="00441869" w:rsidP="00441869">
            <w:pPr>
              <w:ind w:left="1843"/>
              <w:rPr>
                <w:rFonts w:ascii="Arial" w:hAnsi="Arial" w:cs="Arial"/>
                <w:szCs w:val="18"/>
              </w:rPr>
            </w:pPr>
          </w:p>
          <w:p w:rsidR="00441869" w:rsidRPr="006F1755" w:rsidRDefault="00441869" w:rsidP="00901C2D">
            <w:pPr>
              <w:numPr>
                <w:ilvl w:val="0"/>
                <w:numId w:val="76"/>
              </w:numPr>
              <w:ind w:left="1560" w:firstLine="0"/>
              <w:rPr>
                <w:rFonts w:ascii="Arial" w:hAnsi="Arial" w:cs="Arial"/>
                <w:szCs w:val="18"/>
              </w:rPr>
            </w:pPr>
            <w:r w:rsidRPr="006F1755">
              <w:rPr>
                <w:rFonts w:ascii="Arial" w:hAnsi="Arial" w:cs="Arial"/>
                <w:szCs w:val="18"/>
              </w:rPr>
              <w:sym w:font="Wingdings" w:char="F0A8"/>
            </w:r>
            <w:r w:rsidRPr="006F1755">
              <w:rPr>
                <w:rFonts w:ascii="Arial" w:hAnsi="Arial" w:cs="Arial"/>
                <w:szCs w:val="18"/>
              </w:rPr>
              <w:t xml:space="preserve">  </w:t>
            </w:r>
            <w:r w:rsidRPr="006F1755">
              <w:rPr>
                <w:rFonts w:ascii="Arial" w:hAnsi="Arial" w:cs="Arial"/>
                <w:b/>
                <w:szCs w:val="18"/>
              </w:rPr>
              <w:t xml:space="preserve">permesso di costruire / </w:t>
            </w:r>
            <w:r w:rsidRPr="006F1755">
              <w:rPr>
                <w:rFonts w:ascii="Arial" w:hAnsi="Arial" w:cs="Arial"/>
                <w:b/>
                <w:szCs w:val="18"/>
              </w:rPr>
              <w:tab/>
            </w:r>
            <w:r w:rsidRPr="006F1755">
              <w:rPr>
                <w:rFonts w:ascii="Arial" w:hAnsi="Arial" w:cs="Arial"/>
                <w:b/>
                <w:szCs w:val="18"/>
              </w:rPr>
              <w:br/>
            </w:r>
            <w:r w:rsidR="00916312" w:rsidRPr="006F1755">
              <w:rPr>
                <w:rFonts w:ascii="Arial" w:hAnsi="Arial" w:cs="Arial"/>
                <w:b/>
                <w:szCs w:val="18"/>
              </w:rPr>
              <w:tab/>
            </w:r>
            <w:r w:rsidR="00916312" w:rsidRPr="006F1755">
              <w:rPr>
                <w:rFonts w:ascii="Arial" w:hAnsi="Arial" w:cs="Arial"/>
                <w:b/>
                <w:szCs w:val="18"/>
              </w:rPr>
              <w:tab/>
            </w:r>
            <w:r w:rsidRPr="006F1755">
              <w:rPr>
                <w:rFonts w:ascii="Arial" w:hAnsi="Arial" w:cs="Arial"/>
                <w:b/>
                <w:szCs w:val="18"/>
              </w:rPr>
              <w:t>licenza edil. / conc</w:t>
            </w:r>
            <w:r w:rsidR="00916312" w:rsidRPr="006F1755">
              <w:rPr>
                <w:rFonts w:ascii="Arial" w:hAnsi="Arial" w:cs="Arial"/>
                <w:b/>
                <w:szCs w:val="18"/>
              </w:rPr>
              <w:t>.</w:t>
            </w:r>
            <w:r w:rsidRPr="006F1755">
              <w:rPr>
                <w:rFonts w:ascii="Arial" w:hAnsi="Arial" w:cs="Arial"/>
                <w:b/>
                <w:szCs w:val="18"/>
              </w:rPr>
              <w:t xml:space="preserve"> edilizia</w:t>
            </w:r>
            <w:r w:rsidRPr="006F1755">
              <w:rPr>
                <w:rFonts w:ascii="Arial" w:hAnsi="Arial" w:cs="Arial"/>
                <w:b/>
                <w:szCs w:val="18"/>
              </w:rPr>
              <w:tab/>
            </w:r>
            <w:r w:rsidRPr="006F1755">
              <w:rPr>
                <w:rFonts w:ascii="Arial" w:hAnsi="Arial" w:cs="Arial"/>
                <w:szCs w:val="18"/>
              </w:rPr>
              <w:t>n.   _________</w:t>
            </w:r>
            <w:r w:rsidRPr="006F1755">
              <w:rPr>
                <w:rFonts w:ascii="Arial" w:hAnsi="Arial" w:cs="Arial"/>
                <w:szCs w:val="18"/>
              </w:rPr>
              <w:tab/>
              <w:t>del   |__|__|__|__|__|__|__|__|</w:t>
            </w:r>
          </w:p>
          <w:p w:rsidR="00441869" w:rsidRPr="006F1755" w:rsidRDefault="00441869" w:rsidP="00441869">
            <w:pPr>
              <w:ind w:left="1843"/>
              <w:rPr>
                <w:rFonts w:ascii="Arial" w:hAnsi="Arial" w:cs="Arial"/>
                <w:szCs w:val="18"/>
              </w:rPr>
            </w:pPr>
          </w:p>
          <w:p w:rsidR="00441869" w:rsidRPr="006F1755" w:rsidRDefault="00441869" w:rsidP="00901C2D">
            <w:pPr>
              <w:numPr>
                <w:ilvl w:val="0"/>
                <w:numId w:val="76"/>
              </w:numPr>
              <w:ind w:left="1560" w:firstLine="0"/>
              <w:rPr>
                <w:rFonts w:ascii="Arial" w:hAnsi="Arial" w:cs="Arial"/>
                <w:szCs w:val="18"/>
              </w:rPr>
            </w:pPr>
            <w:r w:rsidRPr="006F1755">
              <w:rPr>
                <w:rFonts w:ascii="Arial" w:hAnsi="Arial" w:cs="Arial"/>
                <w:szCs w:val="18"/>
              </w:rPr>
              <w:sym w:font="Wingdings" w:char="F0A8"/>
            </w:r>
            <w:r w:rsidRPr="006F1755">
              <w:rPr>
                <w:rFonts w:ascii="Arial" w:hAnsi="Arial" w:cs="Arial"/>
                <w:szCs w:val="18"/>
              </w:rPr>
              <w:t xml:space="preserve">  </w:t>
            </w:r>
            <w:r w:rsidRPr="006F1755">
              <w:rPr>
                <w:rFonts w:ascii="Arial" w:hAnsi="Arial" w:cs="Arial"/>
                <w:b/>
                <w:szCs w:val="18"/>
              </w:rPr>
              <w:t xml:space="preserve">autorizzazione edilizia </w:t>
            </w:r>
            <w:r w:rsidRPr="006F1755">
              <w:rPr>
                <w:rFonts w:ascii="Arial" w:hAnsi="Arial" w:cs="Arial"/>
                <w:b/>
                <w:szCs w:val="18"/>
              </w:rPr>
              <w:tab/>
            </w:r>
            <w:r w:rsidRPr="006F1755">
              <w:rPr>
                <w:rFonts w:ascii="Arial" w:hAnsi="Arial" w:cs="Arial"/>
                <w:szCs w:val="18"/>
              </w:rPr>
              <w:t>n.   _________</w:t>
            </w:r>
            <w:r w:rsidRPr="006F1755">
              <w:rPr>
                <w:rFonts w:ascii="Arial" w:hAnsi="Arial" w:cs="Arial"/>
                <w:szCs w:val="18"/>
              </w:rPr>
              <w:tab/>
              <w:t>del   |__|__|__|__|__|__|__|__|</w:t>
            </w:r>
          </w:p>
          <w:p w:rsidR="00441869" w:rsidRPr="006F1755" w:rsidRDefault="00441869" w:rsidP="00441869">
            <w:pPr>
              <w:ind w:left="1843"/>
              <w:rPr>
                <w:rFonts w:ascii="Arial" w:hAnsi="Arial" w:cs="Arial"/>
                <w:szCs w:val="18"/>
              </w:rPr>
            </w:pPr>
          </w:p>
          <w:p w:rsidR="00441869" w:rsidRPr="006F1755" w:rsidRDefault="00441869" w:rsidP="00901C2D">
            <w:pPr>
              <w:numPr>
                <w:ilvl w:val="0"/>
                <w:numId w:val="76"/>
              </w:numPr>
              <w:ind w:left="1843" w:hanging="283"/>
              <w:rPr>
                <w:rFonts w:ascii="Arial" w:hAnsi="Arial" w:cs="Arial"/>
                <w:szCs w:val="18"/>
              </w:rPr>
            </w:pPr>
            <w:r w:rsidRPr="006F1755">
              <w:rPr>
                <w:rFonts w:ascii="Arial" w:hAnsi="Arial" w:cs="Arial"/>
                <w:szCs w:val="18"/>
              </w:rPr>
              <w:sym w:font="Wingdings" w:char="F0A8"/>
            </w:r>
            <w:r w:rsidRPr="006F1755">
              <w:rPr>
                <w:rFonts w:ascii="Arial" w:hAnsi="Arial" w:cs="Arial"/>
                <w:szCs w:val="18"/>
              </w:rPr>
              <w:t xml:space="preserve">  </w:t>
            </w:r>
            <w:r w:rsidRPr="006F1755">
              <w:rPr>
                <w:rFonts w:ascii="Arial" w:hAnsi="Arial" w:cs="Arial"/>
                <w:b/>
                <w:szCs w:val="18"/>
              </w:rPr>
              <w:t>comunicazione edilizia</w:t>
            </w:r>
            <w:r w:rsidRPr="006F1755">
              <w:rPr>
                <w:rFonts w:ascii="Arial" w:hAnsi="Arial" w:cs="Arial"/>
                <w:b/>
                <w:szCs w:val="18"/>
              </w:rPr>
              <w:tab/>
              <w:t xml:space="preserve"> </w:t>
            </w:r>
            <w:r w:rsidRPr="006F1755">
              <w:rPr>
                <w:rFonts w:ascii="Arial" w:hAnsi="Arial" w:cs="Arial"/>
                <w:b/>
                <w:szCs w:val="18"/>
              </w:rPr>
              <w:br/>
            </w:r>
            <w:r w:rsidR="00916312" w:rsidRPr="006F1755">
              <w:rPr>
                <w:rFonts w:ascii="Arial" w:hAnsi="Arial" w:cs="Arial"/>
                <w:b/>
                <w:szCs w:val="18"/>
              </w:rPr>
              <w:tab/>
            </w:r>
            <w:r w:rsidR="00916312" w:rsidRPr="006F1755">
              <w:rPr>
                <w:rFonts w:ascii="Arial" w:hAnsi="Arial" w:cs="Arial"/>
                <w:b/>
                <w:szCs w:val="18"/>
              </w:rPr>
              <w:tab/>
            </w:r>
            <w:r w:rsidRPr="006F1755">
              <w:rPr>
                <w:rFonts w:ascii="Arial" w:hAnsi="Arial" w:cs="Arial"/>
                <w:b/>
                <w:szCs w:val="18"/>
              </w:rPr>
              <w:t>(art. 26 l. n. 47/19</w:t>
            </w:r>
            <w:r w:rsidR="00B314BD" w:rsidRPr="006F1755">
              <w:rPr>
                <w:rFonts w:ascii="Arial" w:hAnsi="Arial" w:cs="Arial"/>
                <w:b/>
                <w:szCs w:val="18"/>
              </w:rPr>
              <w:t>85</w:t>
            </w:r>
            <w:r w:rsidRPr="006F1755">
              <w:rPr>
                <w:rFonts w:ascii="Arial" w:hAnsi="Arial" w:cs="Arial"/>
                <w:b/>
                <w:szCs w:val="18"/>
              </w:rPr>
              <w:t>)</w:t>
            </w:r>
            <w:r w:rsidRPr="006F1755">
              <w:rPr>
                <w:rFonts w:ascii="Arial" w:hAnsi="Arial" w:cs="Arial"/>
                <w:b/>
                <w:szCs w:val="18"/>
              </w:rPr>
              <w:tab/>
            </w:r>
            <w:r w:rsidRPr="006F1755">
              <w:rPr>
                <w:rFonts w:ascii="Arial" w:hAnsi="Arial" w:cs="Arial"/>
                <w:b/>
                <w:szCs w:val="18"/>
              </w:rPr>
              <w:tab/>
            </w:r>
            <w:r w:rsidRPr="006F1755">
              <w:rPr>
                <w:rFonts w:ascii="Arial" w:hAnsi="Arial" w:cs="Arial"/>
                <w:szCs w:val="18"/>
              </w:rPr>
              <w:t>n.   _________</w:t>
            </w:r>
            <w:r w:rsidRPr="006F1755">
              <w:rPr>
                <w:rFonts w:ascii="Arial" w:hAnsi="Arial" w:cs="Arial"/>
                <w:szCs w:val="18"/>
              </w:rPr>
              <w:tab/>
              <w:t>del   |__|__|__|__|__|__|__|__|</w:t>
            </w:r>
          </w:p>
          <w:p w:rsidR="00441869" w:rsidRPr="006F1755" w:rsidRDefault="00441869" w:rsidP="00441869">
            <w:pPr>
              <w:ind w:left="1843"/>
              <w:rPr>
                <w:rFonts w:ascii="Arial" w:hAnsi="Arial" w:cs="Arial"/>
                <w:szCs w:val="18"/>
              </w:rPr>
            </w:pPr>
          </w:p>
          <w:p w:rsidR="00441869" w:rsidRPr="006F1755" w:rsidRDefault="00441869" w:rsidP="00901C2D">
            <w:pPr>
              <w:numPr>
                <w:ilvl w:val="0"/>
                <w:numId w:val="76"/>
              </w:numPr>
              <w:ind w:left="1843" w:hanging="283"/>
              <w:rPr>
                <w:rFonts w:ascii="Arial" w:hAnsi="Arial" w:cs="Arial"/>
                <w:szCs w:val="18"/>
              </w:rPr>
            </w:pPr>
            <w:r w:rsidRPr="006F1755">
              <w:rPr>
                <w:rFonts w:ascii="Arial" w:hAnsi="Arial" w:cs="Arial"/>
                <w:szCs w:val="18"/>
              </w:rPr>
              <w:sym w:font="Wingdings" w:char="F0A8"/>
            </w:r>
            <w:r w:rsidRPr="006F1755">
              <w:rPr>
                <w:rFonts w:ascii="Arial" w:hAnsi="Arial" w:cs="Arial"/>
                <w:szCs w:val="18"/>
              </w:rPr>
              <w:t xml:space="preserve">  </w:t>
            </w:r>
            <w:r w:rsidRPr="006F1755">
              <w:rPr>
                <w:rFonts w:ascii="Arial" w:hAnsi="Arial" w:cs="Arial"/>
                <w:b/>
                <w:szCs w:val="18"/>
              </w:rPr>
              <w:t>condono edilizio</w:t>
            </w:r>
            <w:r w:rsidRPr="006F1755">
              <w:rPr>
                <w:rFonts w:ascii="Arial" w:hAnsi="Arial" w:cs="Arial"/>
                <w:szCs w:val="18"/>
              </w:rPr>
              <w:t xml:space="preserve"> </w:t>
            </w:r>
            <w:r w:rsidRPr="006F1755">
              <w:rPr>
                <w:rFonts w:ascii="Arial" w:hAnsi="Arial" w:cs="Arial"/>
                <w:szCs w:val="18"/>
              </w:rPr>
              <w:tab/>
            </w:r>
            <w:r w:rsidRPr="006F1755">
              <w:rPr>
                <w:rFonts w:ascii="Arial" w:hAnsi="Arial" w:cs="Arial"/>
                <w:szCs w:val="18"/>
              </w:rPr>
              <w:tab/>
              <w:t>n.   _________</w:t>
            </w:r>
            <w:r w:rsidRPr="006F1755">
              <w:rPr>
                <w:rFonts w:ascii="Arial" w:hAnsi="Arial" w:cs="Arial"/>
                <w:szCs w:val="18"/>
              </w:rPr>
              <w:tab/>
              <w:t>del   |__|__|__|__|__|__|__|__|</w:t>
            </w:r>
          </w:p>
          <w:p w:rsidR="00441869" w:rsidRPr="006F1755" w:rsidRDefault="00441869" w:rsidP="00441869">
            <w:pPr>
              <w:ind w:left="1843"/>
              <w:rPr>
                <w:rFonts w:ascii="Arial" w:hAnsi="Arial" w:cs="Arial"/>
                <w:szCs w:val="18"/>
              </w:rPr>
            </w:pPr>
          </w:p>
          <w:p w:rsidR="00441869" w:rsidRPr="006F1755" w:rsidRDefault="00441869" w:rsidP="00901C2D">
            <w:pPr>
              <w:numPr>
                <w:ilvl w:val="0"/>
                <w:numId w:val="76"/>
              </w:numPr>
              <w:ind w:left="1843" w:hanging="283"/>
              <w:rPr>
                <w:rFonts w:ascii="Arial" w:hAnsi="Arial" w:cs="Arial"/>
                <w:szCs w:val="18"/>
              </w:rPr>
            </w:pPr>
            <w:r w:rsidRPr="006F1755">
              <w:rPr>
                <w:rFonts w:ascii="Arial" w:hAnsi="Arial" w:cs="Arial"/>
                <w:szCs w:val="18"/>
              </w:rPr>
              <w:sym w:font="Wingdings" w:char="F0A8"/>
            </w:r>
            <w:r w:rsidRPr="006F1755">
              <w:rPr>
                <w:rFonts w:ascii="Arial" w:hAnsi="Arial" w:cs="Arial"/>
                <w:szCs w:val="18"/>
              </w:rPr>
              <w:t xml:space="preserve">  </w:t>
            </w:r>
            <w:r w:rsidRPr="006F1755">
              <w:rPr>
                <w:rFonts w:ascii="Arial" w:hAnsi="Arial" w:cs="Arial"/>
                <w:b/>
                <w:szCs w:val="18"/>
              </w:rPr>
              <w:t>denuncia di inizio attività</w:t>
            </w:r>
            <w:r w:rsidRPr="006F1755">
              <w:rPr>
                <w:rFonts w:ascii="Arial" w:hAnsi="Arial" w:cs="Arial"/>
                <w:b/>
                <w:szCs w:val="18"/>
              </w:rPr>
              <w:tab/>
            </w:r>
            <w:r w:rsidRPr="006F1755">
              <w:rPr>
                <w:rFonts w:ascii="Arial" w:hAnsi="Arial" w:cs="Arial"/>
                <w:szCs w:val="18"/>
              </w:rPr>
              <w:t>n.   _________</w:t>
            </w:r>
            <w:r w:rsidRPr="006F1755">
              <w:rPr>
                <w:rFonts w:ascii="Arial" w:hAnsi="Arial" w:cs="Arial"/>
                <w:szCs w:val="18"/>
              </w:rPr>
              <w:tab/>
              <w:t>del   |__|__|__|__|__|__|__|__|</w:t>
            </w:r>
          </w:p>
          <w:p w:rsidR="00901C2D" w:rsidRPr="006F1755" w:rsidRDefault="00901C2D" w:rsidP="00901C2D">
            <w:pPr>
              <w:pStyle w:val="Paragrafoelenco"/>
              <w:rPr>
                <w:rFonts w:ascii="Arial" w:hAnsi="Arial" w:cs="Arial"/>
                <w:szCs w:val="18"/>
              </w:rPr>
            </w:pPr>
          </w:p>
          <w:p w:rsidR="00901C2D" w:rsidRPr="006F1755" w:rsidRDefault="00901C2D" w:rsidP="00901C2D">
            <w:pPr>
              <w:numPr>
                <w:ilvl w:val="0"/>
                <w:numId w:val="76"/>
              </w:numPr>
              <w:ind w:left="1843" w:hanging="283"/>
              <w:rPr>
                <w:rFonts w:ascii="Arial" w:hAnsi="Arial" w:cs="Arial"/>
                <w:szCs w:val="18"/>
              </w:rPr>
            </w:pPr>
            <w:r w:rsidRPr="006F1755">
              <w:rPr>
                <w:rFonts w:ascii="Arial" w:hAnsi="Arial" w:cs="Arial"/>
                <w:szCs w:val="18"/>
              </w:rPr>
              <w:sym w:font="Wingdings" w:char="F0A8"/>
            </w:r>
            <w:r w:rsidRPr="006F1755">
              <w:rPr>
                <w:rFonts w:ascii="Arial" w:hAnsi="Arial" w:cs="Arial"/>
                <w:szCs w:val="18"/>
              </w:rPr>
              <w:t xml:space="preserve">  </w:t>
            </w:r>
            <w:r w:rsidR="00F97726" w:rsidRPr="00B2501E">
              <w:rPr>
                <w:rFonts w:ascii="Arial" w:hAnsi="Arial" w:cs="Arial"/>
                <w:b/>
                <w:szCs w:val="18"/>
              </w:rPr>
              <w:t>DIA/</w:t>
            </w:r>
            <w:r w:rsidRPr="00B2501E">
              <w:rPr>
                <w:rFonts w:ascii="Arial" w:hAnsi="Arial" w:cs="Arial"/>
                <w:b/>
                <w:szCs w:val="18"/>
              </w:rPr>
              <w:t>SCIA</w:t>
            </w:r>
            <w:r w:rsidRPr="006F1755">
              <w:rPr>
                <w:rFonts w:ascii="Arial" w:hAnsi="Arial" w:cs="Arial"/>
                <w:b/>
                <w:szCs w:val="18"/>
              </w:rPr>
              <w:t xml:space="preserve"> alternativa al permesso di costruire</w:t>
            </w:r>
            <w:r w:rsidRPr="006F1755">
              <w:rPr>
                <w:rFonts w:ascii="Arial" w:hAnsi="Arial" w:cs="Arial"/>
                <w:szCs w:val="18"/>
              </w:rPr>
              <w:t xml:space="preserve"> n. __</w:t>
            </w:r>
            <w:r w:rsidRPr="006F1755">
              <w:rPr>
                <w:rFonts w:ascii="Arial" w:hAnsi="Arial" w:cs="Arial"/>
                <w:szCs w:val="18"/>
              </w:rPr>
              <w:tab/>
              <w:t>del __|__|__|__|__|__|__|__|</w:t>
            </w:r>
          </w:p>
          <w:p w:rsidR="00441869" w:rsidRPr="006F1755" w:rsidRDefault="00441869" w:rsidP="00441869">
            <w:pPr>
              <w:ind w:left="1843"/>
              <w:rPr>
                <w:rFonts w:ascii="Arial" w:hAnsi="Arial" w:cs="Arial"/>
                <w:szCs w:val="18"/>
              </w:rPr>
            </w:pPr>
          </w:p>
          <w:p w:rsidR="00441869" w:rsidRPr="006F1755" w:rsidRDefault="00441869" w:rsidP="00901C2D">
            <w:pPr>
              <w:numPr>
                <w:ilvl w:val="0"/>
                <w:numId w:val="76"/>
              </w:numPr>
              <w:ind w:left="1843" w:hanging="283"/>
              <w:rPr>
                <w:rFonts w:ascii="Arial" w:hAnsi="Arial" w:cs="Arial"/>
                <w:szCs w:val="18"/>
              </w:rPr>
            </w:pPr>
            <w:r w:rsidRPr="006F1755">
              <w:rPr>
                <w:rFonts w:ascii="Arial" w:hAnsi="Arial" w:cs="Arial"/>
                <w:szCs w:val="18"/>
              </w:rPr>
              <w:sym w:font="Wingdings" w:char="F0A8"/>
            </w:r>
            <w:r w:rsidRPr="006F1755">
              <w:rPr>
                <w:rFonts w:ascii="Arial" w:hAnsi="Arial" w:cs="Arial"/>
                <w:szCs w:val="18"/>
              </w:rPr>
              <w:t xml:space="preserve">  </w:t>
            </w:r>
            <w:r w:rsidRPr="006F1755">
              <w:rPr>
                <w:rFonts w:ascii="Arial" w:hAnsi="Arial" w:cs="Arial"/>
                <w:b/>
                <w:szCs w:val="18"/>
              </w:rPr>
              <w:t>segnalazione certificata</w:t>
            </w:r>
            <w:r w:rsidRPr="006F1755">
              <w:rPr>
                <w:rFonts w:ascii="Arial" w:hAnsi="Arial" w:cs="Arial"/>
                <w:b/>
                <w:szCs w:val="18"/>
              </w:rPr>
              <w:tab/>
            </w:r>
            <w:r w:rsidRPr="006F1755">
              <w:rPr>
                <w:rFonts w:ascii="Arial" w:hAnsi="Arial" w:cs="Arial"/>
                <w:b/>
                <w:szCs w:val="18"/>
              </w:rPr>
              <w:br/>
            </w:r>
            <w:r w:rsidR="00916312" w:rsidRPr="006F1755">
              <w:rPr>
                <w:rFonts w:ascii="Arial" w:hAnsi="Arial" w:cs="Arial"/>
                <w:b/>
                <w:szCs w:val="18"/>
              </w:rPr>
              <w:tab/>
            </w:r>
            <w:r w:rsidR="00916312" w:rsidRPr="006F1755">
              <w:rPr>
                <w:rFonts w:ascii="Arial" w:hAnsi="Arial" w:cs="Arial"/>
                <w:b/>
                <w:szCs w:val="18"/>
              </w:rPr>
              <w:tab/>
            </w:r>
            <w:r w:rsidRPr="006F1755">
              <w:rPr>
                <w:rFonts w:ascii="Arial" w:hAnsi="Arial" w:cs="Arial"/>
                <w:b/>
                <w:szCs w:val="18"/>
              </w:rPr>
              <w:t>di inizio attività</w:t>
            </w:r>
            <w:r w:rsidRPr="006F1755">
              <w:rPr>
                <w:rFonts w:ascii="Arial" w:hAnsi="Arial" w:cs="Arial"/>
                <w:szCs w:val="18"/>
              </w:rPr>
              <w:tab/>
            </w:r>
            <w:r w:rsidRPr="006F1755">
              <w:rPr>
                <w:rFonts w:ascii="Arial" w:hAnsi="Arial" w:cs="Arial"/>
                <w:szCs w:val="18"/>
              </w:rPr>
              <w:tab/>
            </w:r>
            <w:r w:rsidRPr="006F1755">
              <w:rPr>
                <w:rFonts w:ascii="Arial" w:hAnsi="Arial" w:cs="Arial"/>
                <w:szCs w:val="18"/>
              </w:rPr>
              <w:tab/>
              <w:t>n.   _________</w:t>
            </w:r>
            <w:r w:rsidRPr="006F1755">
              <w:rPr>
                <w:rFonts w:ascii="Arial" w:hAnsi="Arial" w:cs="Arial"/>
                <w:szCs w:val="18"/>
              </w:rPr>
              <w:tab/>
              <w:t>del   |__|__|__|__|__|__|__|__|</w:t>
            </w:r>
          </w:p>
          <w:p w:rsidR="00901C2D" w:rsidRPr="006F1755" w:rsidRDefault="00901C2D" w:rsidP="00901C2D">
            <w:pPr>
              <w:pStyle w:val="Paragrafoelenco"/>
              <w:rPr>
                <w:rFonts w:ascii="Arial" w:hAnsi="Arial" w:cs="Arial"/>
                <w:szCs w:val="18"/>
              </w:rPr>
            </w:pPr>
          </w:p>
          <w:p w:rsidR="00901C2D" w:rsidRPr="006F1755" w:rsidRDefault="00901C2D" w:rsidP="00901C2D">
            <w:pPr>
              <w:numPr>
                <w:ilvl w:val="0"/>
                <w:numId w:val="76"/>
              </w:numPr>
              <w:ind w:left="1843" w:hanging="283"/>
              <w:rPr>
                <w:rFonts w:ascii="Arial" w:hAnsi="Arial" w:cs="Arial"/>
                <w:szCs w:val="18"/>
              </w:rPr>
            </w:pPr>
            <w:r w:rsidRPr="006F1755">
              <w:rPr>
                <w:rFonts w:ascii="Arial" w:hAnsi="Arial" w:cs="Arial"/>
                <w:szCs w:val="18"/>
              </w:rPr>
              <w:sym w:font="Wingdings" w:char="F0A8"/>
            </w:r>
            <w:r w:rsidRPr="006F1755">
              <w:rPr>
                <w:rFonts w:ascii="Arial" w:hAnsi="Arial" w:cs="Arial"/>
                <w:szCs w:val="18"/>
              </w:rPr>
              <w:t xml:space="preserve">  </w:t>
            </w:r>
            <w:r w:rsidRPr="006F1755">
              <w:rPr>
                <w:rFonts w:ascii="Arial" w:hAnsi="Arial" w:cs="Arial"/>
                <w:b/>
                <w:szCs w:val="18"/>
              </w:rPr>
              <w:t>comunicazione di inizio dei lavori asseverata</w:t>
            </w:r>
            <w:r w:rsidRPr="006F1755">
              <w:rPr>
                <w:rFonts w:ascii="Arial" w:hAnsi="Arial" w:cs="Arial"/>
                <w:szCs w:val="18"/>
              </w:rPr>
              <w:tab/>
              <w:t>n.   _________</w:t>
            </w:r>
            <w:r w:rsidRPr="006F1755">
              <w:rPr>
                <w:rFonts w:ascii="Arial" w:hAnsi="Arial" w:cs="Arial"/>
                <w:szCs w:val="18"/>
              </w:rPr>
              <w:tab/>
              <w:t>del   |__|__|__|__|__|__|__|__|</w:t>
            </w:r>
          </w:p>
          <w:p w:rsidR="00441869" w:rsidRPr="006F1755" w:rsidRDefault="00441869" w:rsidP="00441869">
            <w:pPr>
              <w:ind w:left="1843"/>
              <w:rPr>
                <w:rFonts w:ascii="Arial" w:hAnsi="Arial" w:cs="Arial"/>
                <w:szCs w:val="18"/>
              </w:rPr>
            </w:pPr>
          </w:p>
          <w:p w:rsidR="00441869" w:rsidRPr="006F1755" w:rsidRDefault="00441869" w:rsidP="00901C2D">
            <w:pPr>
              <w:numPr>
                <w:ilvl w:val="0"/>
                <w:numId w:val="76"/>
              </w:numPr>
              <w:ind w:left="1843" w:hanging="283"/>
              <w:rPr>
                <w:rFonts w:ascii="Arial" w:hAnsi="Arial" w:cs="Arial"/>
                <w:szCs w:val="18"/>
              </w:rPr>
            </w:pPr>
            <w:r w:rsidRPr="006F1755">
              <w:rPr>
                <w:rFonts w:ascii="Arial" w:hAnsi="Arial" w:cs="Arial"/>
                <w:szCs w:val="18"/>
              </w:rPr>
              <w:sym w:font="Wingdings" w:char="F0A8"/>
            </w:r>
            <w:r w:rsidRPr="006F1755">
              <w:rPr>
                <w:rFonts w:ascii="Arial" w:hAnsi="Arial" w:cs="Arial"/>
                <w:szCs w:val="18"/>
              </w:rPr>
              <w:t xml:space="preserve">  </w:t>
            </w:r>
            <w:r w:rsidRPr="006F1755">
              <w:rPr>
                <w:rFonts w:ascii="Arial" w:hAnsi="Arial" w:cs="Arial"/>
                <w:b/>
                <w:szCs w:val="18"/>
              </w:rPr>
              <w:t>comunicazione edilizia libera</w:t>
            </w:r>
            <w:r w:rsidRPr="006F1755">
              <w:rPr>
                <w:rFonts w:ascii="Arial" w:hAnsi="Arial" w:cs="Arial"/>
                <w:szCs w:val="18"/>
              </w:rPr>
              <w:tab/>
              <w:t>n.   _________</w:t>
            </w:r>
            <w:r w:rsidRPr="006F1755">
              <w:rPr>
                <w:rFonts w:ascii="Arial" w:hAnsi="Arial" w:cs="Arial"/>
                <w:szCs w:val="18"/>
              </w:rPr>
              <w:tab/>
              <w:t>del   |__|__|__|__|__|__|__|__|</w:t>
            </w:r>
          </w:p>
          <w:p w:rsidR="00441869" w:rsidRPr="006F1755" w:rsidRDefault="00441869" w:rsidP="00441869">
            <w:pPr>
              <w:ind w:left="1843"/>
              <w:rPr>
                <w:rFonts w:ascii="Arial" w:hAnsi="Arial" w:cs="Arial"/>
                <w:szCs w:val="18"/>
              </w:rPr>
            </w:pPr>
          </w:p>
          <w:p w:rsidR="00441869" w:rsidRPr="006F1755" w:rsidRDefault="00441869" w:rsidP="00901C2D">
            <w:pPr>
              <w:numPr>
                <w:ilvl w:val="0"/>
                <w:numId w:val="76"/>
              </w:numPr>
              <w:ind w:left="1560" w:firstLine="0"/>
              <w:rPr>
                <w:rFonts w:ascii="Arial" w:hAnsi="Arial" w:cs="Arial"/>
                <w:szCs w:val="18"/>
              </w:rPr>
            </w:pPr>
            <w:r w:rsidRPr="006F1755">
              <w:rPr>
                <w:rFonts w:ascii="Arial" w:hAnsi="Arial" w:cs="Arial"/>
                <w:szCs w:val="18"/>
              </w:rPr>
              <w:sym w:font="Wingdings" w:char="F0A8"/>
            </w:r>
            <w:r w:rsidRPr="006F1755">
              <w:rPr>
                <w:rFonts w:ascii="Arial" w:hAnsi="Arial" w:cs="Arial"/>
                <w:szCs w:val="18"/>
              </w:rPr>
              <w:t xml:space="preserve">  </w:t>
            </w:r>
            <w:r w:rsidRPr="006F1755">
              <w:rPr>
                <w:rFonts w:ascii="Arial" w:hAnsi="Arial" w:cs="Arial"/>
                <w:b/>
                <w:szCs w:val="18"/>
              </w:rPr>
              <w:t>altro</w:t>
            </w:r>
            <w:r w:rsidRPr="006F1755">
              <w:rPr>
                <w:rFonts w:ascii="Arial" w:hAnsi="Arial" w:cs="Arial"/>
                <w:szCs w:val="18"/>
              </w:rPr>
              <w:t xml:space="preserve"> ____________________</w:t>
            </w:r>
            <w:r w:rsidRPr="006F1755">
              <w:rPr>
                <w:rFonts w:ascii="Arial" w:hAnsi="Arial" w:cs="Arial"/>
                <w:szCs w:val="18"/>
              </w:rPr>
              <w:tab/>
              <w:t>n.   _________</w:t>
            </w:r>
            <w:r w:rsidRPr="006F1755">
              <w:rPr>
                <w:rFonts w:ascii="Arial" w:hAnsi="Arial" w:cs="Arial"/>
                <w:szCs w:val="18"/>
              </w:rPr>
              <w:tab/>
              <w:t>del   |__|__|__|__|__|__|__|__|</w:t>
            </w:r>
          </w:p>
          <w:p w:rsidR="00441869" w:rsidRPr="006F1755" w:rsidRDefault="00441869" w:rsidP="00441869">
            <w:pPr>
              <w:ind w:left="1843"/>
              <w:rPr>
                <w:rFonts w:ascii="Arial" w:hAnsi="Arial" w:cs="Arial"/>
                <w:szCs w:val="18"/>
              </w:rPr>
            </w:pPr>
          </w:p>
          <w:p w:rsidR="00441869" w:rsidRPr="006F1755" w:rsidRDefault="00441869" w:rsidP="00901C2D">
            <w:pPr>
              <w:numPr>
                <w:ilvl w:val="0"/>
                <w:numId w:val="76"/>
              </w:numPr>
              <w:ind w:left="1843" w:hanging="425"/>
              <w:rPr>
                <w:rFonts w:ascii="Arial" w:hAnsi="Arial" w:cs="Arial"/>
                <w:szCs w:val="18"/>
              </w:rPr>
            </w:pPr>
            <w:r w:rsidRPr="006F1755">
              <w:rPr>
                <w:rFonts w:ascii="Arial" w:hAnsi="Arial" w:cs="Arial"/>
                <w:szCs w:val="18"/>
              </w:rPr>
              <w:sym w:font="Wingdings" w:char="F0A8"/>
            </w:r>
            <w:r w:rsidRPr="006F1755">
              <w:rPr>
                <w:rFonts w:ascii="Arial" w:hAnsi="Arial" w:cs="Arial"/>
                <w:szCs w:val="18"/>
              </w:rPr>
              <w:t xml:space="preserve">  </w:t>
            </w:r>
            <w:r w:rsidRPr="006F1755">
              <w:rPr>
                <w:rFonts w:ascii="Arial" w:hAnsi="Arial" w:cs="Arial"/>
                <w:b/>
                <w:szCs w:val="18"/>
              </w:rPr>
              <w:t>primo accatastamento</w:t>
            </w:r>
            <w:r w:rsidRPr="006F1755">
              <w:rPr>
                <w:rFonts w:ascii="Arial" w:hAnsi="Arial" w:cs="Arial"/>
                <w:szCs w:val="18"/>
              </w:rPr>
              <w:t xml:space="preserve"> </w:t>
            </w:r>
          </w:p>
          <w:p w:rsidR="003E3F9E" w:rsidRPr="006F1755" w:rsidRDefault="003E3F9E" w:rsidP="003E3F9E">
            <w:pPr>
              <w:pStyle w:val="Paragrafoelenco"/>
              <w:rPr>
                <w:rFonts w:ascii="Arial" w:hAnsi="Arial" w:cs="Arial"/>
                <w:b/>
                <w:szCs w:val="18"/>
              </w:rPr>
            </w:pPr>
          </w:p>
          <w:p w:rsidR="00CF7980" w:rsidRPr="006F1755" w:rsidRDefault="00CF7980" w:rsidP="003E3F9E">
            <w:pPr>
              <w:pStyle w:val="Paragrafoelenco"/>
              <w:rPr>
                <w:rFonts w:ascii="Arial" w:hAnsi="Arial" w:cs="Arial"/>
                <w:b/>
                <w:szCs w:val="18"/>
              </w:rPr>
            </w:pPr>
          </w:p>
          <w:p w:rsidR="003E3F9E" w:rsidRPr="006F1755" w:rsidRDefault="0059407C" w:rsidP="0059407C">
            <w:pPr>
              <w:numPr>
                <w:ilvl w:val="2"/>
                <w:numId w:val="10"/>
              </w:numPr>
              <w:tabs>
                <w:tab w:val="left" w:pos="1560"/>
              </w:tabs>
              <w:spacing w:after="60"/>
              <w:ind w:left="1843" w:hanging="283"/>
              <w:rPr>
                <w:rFonts w:ascii="Arial" w:hAnsi="Arial" w:cs="Arial"/>
                <w:szCs w:val="18"/>
              </w:rPr>
            </w:pPr>
            <w:r>
              <w:rPr>
                <w:rFonts w:ascii="Arial" w:hAnsi="Arial" w:cs="Arial"/>
                <w:szCs w:val="18"/>
              </w:rPr>
              <w:t xml:space="preserve"> </w:t>
            </w:r>
            <w:r w:rsidR="00633A42" w:rsidRPr="006F1755">
              <w:rPr>
                <w:rFonts w:ascii="Arial" w:hAnsi="Arial" w:cs="Arial"/>
                <w:szCs w:val="18"/>
              </w:rPr>
              <w:sym w:font="Wingdings" w:char="F0A8"/>
            </w:r>
            <w:r w:rsidR="00633A42" w:rsidRPr="006F1755">
              <w:rPr>
                <w:rFonts w:ascii="Arial" w:hAnsi="Arial" w:cs="Arial"/>
                <w:szCs w:val="18"/>
              </w:rPr>
              <w:tab/>
            </w:r>
            <w:r w:rsidR="003E3F9E" w:rsidRPr="006F1755">
              <w:rPr>
                <w:rFonts w:ascii="Arial" w:hAnsi="Arial" w:cs="Arial"/>
                <w:szCs w:val="18"/>
              </w:rPr>
              <w:t>non sono stati reperiti titoli abilitativi essendo l’immobile di remota costruzione e non interessato successivamente da interventi edil</w:t>
            </w:r>
            <w:r w:rsidR="00901C2D" w:rsidRPr="006F1755">
              <w:rPr>
                <w:rFonts w:ascii="Arial" w:hAnsi="Arial" w:cs="Arial"/>
                <w:szCs w:val="18"/>
              </w:rPr>
              <w:t>izi per i quali era necessario</w:t>
            </w:r>
            <w:r w:rsidR="003E3F9E" w:rsidRPr="006F1755">
              <w:rPr>
                <w:rFonts w:ascii="Arial" w:hAnsi="Arial" w:cs="Arial"/>
                <w:szCs w:val="18"/>
              </w:rPr>
              <w:t xml:space="preserve"> munirsi di titoli abilitativi</w:t>
            </w:r>
          </w:p>
          <w:p w:rsidR="002121DA" w:rsidRPr="006F1755" w:rsidRDefault="002121DA" w:rsidP="002121DA">
            <w:pPr>
              <w:tabs>
                <w:tab w:val="left" w:pos="1560"/>
              </w:tabs>
              <w:spacing w:after="60"/>
              <w:ind w:left="1418"/>
              <w:rPr>
                <w:rFonts w:ascii="Arial" w:hAnsi="Arial" w:cs="Arial"/>
                <w:szCs w:val="18"/>
              </w:rPr>
            </w:pPr>
            <w:r w:rsidRPr="006F1755">
              <w:rPr>
                <w:rFonts w:ascii="Arial" w:hAnsi="Arial" w:cs="Arial"/>
                <w:szCs w:val="18"/>
              </w:rPr>
              <w:t>che, inoltre</w:t>
            </w:r>
          </w:p>
          <w:p w:rsidR="00302338" w:rsidRDefault="006F1755" w:rsidP="002121DA">
            <w:pPr>
              <w:tabs>
                <w:tab w:val="left" w:pos="993"/>
              </w:tabs>
              <w:spacing w:after="60"/>
              <w:ind w:left="1134"/>
              <w:rPr>
                <w:rFonts w:ascii="Arial" w:hAnsi="Arial" w:cs="Arial"/>
                <w:szCs w:val="18"/>
              </w:rPr>
            </w:pPr>
            <w:r w:rsidRPr="00900699">
              <w:rPr>
                <w:rFonts w:ascii="Arial" w:hAnsi="Arial" w:cs="Arial"/>
                <w:b/>
                <w:color w:val="A6A6A6"/>
                <w:szCs w:val="18"/>
              </w:rPr>
              <w:t>e</w:t>
            </w:r>
            <w:r w:rsidR="002121DA" w:rsidRPr="00900699">
              <w:rPr>
                <w:rFonts w:ascii="Arial" w:hAnsi="Arial" w:cs="Arial"/>
                <w:b/>
                <w:color w:val="A6A6A6"/>
                <w:szCs w:val="18"/>
              </w:rPr>
              <w:t>.2.4</w:t>
            </w:r>
            <w:r w:rsidR="002121DA" w:rsidRPr="00900699">
              <w:rPr>
                <w:rFonts w:ascii="Arial" w:hAnsi="Arial" w:cs="Arial"/>
                <w:b/>
                <w:color w:val="808080"/>
                <w:szCs w:val="18"/>
              </w:rPr>
              <w:t>.</w:t>
            </w:r>
            <w:r w:rsidR="002121DA" w:rsidRPr="006F1755">
              <w:rPr>
                <w:rFonts w:ascii="Arial" w:hAnsi="Arial" w:cs="Arial"/>
                <w:szCs w:val="18"/>
              </w:rPr>
              <w:t xml:space="preserve"> </w:t>
            </w:r>
            <w:r w:rsidR="002121DA" w:rsidRPr="006F1755">
              <w:rPr>
                <w:rFonts w:ascii="Arial" w:hAnsi="Arial" w:cs="Arial"/>
                <w:szCs w:val="18"/>
              </w:rPr>
              <w:sym w:font="Wingdings" w:char="F0A8"/>
            </w:r>
            <w:r w:rsidR="002121DA" w:rsidRPr="006F1755">
              <w:rPr>
                <w:rFonts w:ascii="Arial" w:hAnsi="Arial" w:cs="Arial"/>
                <w:szCs w:val="18"/>
              </w:rPr>
              <w:t xml:space="preserve">  per lo stesso immobile sono in corso interventi / sono state presentate pratiche per interventi di _______________________________________</w:t>
            </w:r>
            <w:r w:rsidR="002121DA" w:rsidRPr="006F1755">
              <w:rPr>
                <w:rFonts w:ascii="Arial" w:hAnsi="Arial" w:cs="Arial"/>
                <w:szCs w:val="18"/>
              </w:rPr>
              <w:tab/>
              <w:t xml:space="preserve">con pratica </w:t>
            </w:r>
            <w:r w:rsidR="002121DA" w:rsidRPr="006F1755">
              <w:rPr>
                <w:rFonts w:ascii="Arial" w:hAnsi="Arial" w:cs="Arial"/>
                <w:szCs w:val="18"/>
              </w:rPr>
              <w:tab/>
              <w:t>n.   _________</w:t>
            </w:r>
            <w:r w:rsidR="002121DA" w:rsidRPr="006F1755">
              <w:rPr>
                <w:rFonts w:ascii="Arial" w:hAnsi="Arial" w:cs="Arial"/>
                <w:szCs w:val="18"/>
              </w:rPr>
              <w:tab/>
              <w:t xml:space="preserve">del   </w:t>
            </w:r>
          </w:p>
          <w:p w:rsidR="00302338" w:rsidRDefault="00302338" w:rsidP="002121DA">
            <w:pPr>
              <w:tabs>
                <w:tab w:val="left" w:pos="993"/>
              </w:tabs>
              <w:spacing w:after="60"/>
              <w:ind w:left="1134"/>
              <w:rPr>
                <w:rFonts w:ascii="Arial" w:hAnsi="Arial" w:cs="Arial"/>
                <w:szCs w:val="18"/>
              </w:rPr>
            </w:pPr>
          </w:p>
          <w:p w:rsidR="002121DA" w:rsidRPr="006F1755" w:rsidRDefault="002121DA" w:rsidP="002121DA">
            <w:pPr>
              <w:tabs>
                <w:tab w:val="left" w:pos="993"/>
              </w:tabs>
              <w:spacing w:after="60"/>
              <w:ind w:left="1134"/>
              <w:rPr>
                <w:rFonts w:ascii="Arial" w:hAnsi="Arial" w:cs="Arial"/>
                <w:szCs w:val="18"/>
              </w:rPr>
            </w:pPr>
            <w:r w:rsidRPr="006F1755">
              <w:rPr>
                <w:rFonts w:ascii="Arial" w:hAnsi="Arial" w:cs="Arial"/>
                <w:szCs w:val="18"/>
              </w:rPr>
              <w:t>|__|__|__|__|__|__|__|__|</w:t>
            </w:r>
          </w:p>
          <w:p w:rsidR="00477345" w:rsidRPr="006F1755" w:rsidRDefault="00477345" w:rsidP="005D519A">
            <w:pPr>
              <w:tabs>
                <w:tab w:val="left" w:pos="1560"/>
              </w:tabs>
              <w:spacing w:after="60"/>
              <w:ind w:left="1418"/>
            </w:pPr>
          </w:p>
        </w:tc>
      </w:tr>
    </w:tbl>
    <w:p w:rsidR="002449DD" w:rsidRDefault="002449DD" w:rsidP="00987597">
      <w:pPr>
        <w:rPr>
          <w:rFonts w:ascii="Arial" w:hAnsi="Arial" w:cs="Arial"/>
          <w:b/>
          <w:szCs w:val="18"/>
        </w:rPr>
      </w:pPr>
    </w:p>
    <w:p w:rsidR="00103413" w:rsidRDefault="00103413" w:rsidP="00987597">
      <w:pPr>
        <w:rPr>
          <w:rFonts w:ascii="Arial" w:hAnsi="Arial" w:cs="Arial"/>
          <w:b/>
          <w:szCs w:val="18"/>
        </w:rPr>
      </w:pPr>
    </w:p>
    <w:p w:rsidR="001B4E6D" w:rsidRDefault="001B4E6D" w:rsidP="00816E71">
      <w:pPr>
        <w:numPr>
          <w:ilvl w:val="0"/>
          <w:numId w:val="1"/>
        </w:numPr>
        <w:rPr>
          <w:rFonts w:ascii="Arial" w:hAnsi="Arial" w:cs="Arial"/>
          <w:b/>
          <w:color w:val="808080"/>
          <w:szCs w:val="18"/>
        </w:rPr>
      </w:pPr>
      <w:r>
        <w:rPr>
          <w:rFonts w:ascii="Arial" w:hAnsi="Arial" w:cs="Arial"/>
          <w:b/>
          <w:color w:val="808080"/>
          <w:szCs w:val="18"/>
        </w:rPr>
        <w:t>Calcolo del contributo di costruzione</w:t>
      </w:r>
      <w:r>
        <w:rPr>
          <w:rFonts w:ascii="Arial" w:hAnsi="Arial" w:cs="Arial"/>
          <w:b/>
          <w:color w:val="808080"/>
          <w:szCs w:val="18"/>
        </w:rPr>
        <w:tab/>
        <w:t xml:space="preserve"> </w:t>
      </w:r>
      <w:r w:rsidR="00B24A4F" w:rsidRPr="00B24A4F">
        <w:rPr>
          <w:rFonts w:ascii="Arial" w:hAnsi="Arial" w:cs="Arial"/>
          <w:b/>
          <w:color w:val="A6A6A6"/>
          <w:szCs w:val="18"/>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806"/>
      </w:tblGrid>
      <w:tr w:rsidR="001B4E6D" w:rsidTr="004C5193">
        <w:trPr>
          <w:trHeight w:val="5955"/>
        </w:trPr>
        <w:tc>
          <w:tcPr>
            <w:tcW w:w="9806" w:type="dxa"/>
            <w:tcBorders>
              <w:top w:val="single" w:sz="4" w:space="0" w:color="auto"/>
              <w:bottom w:val="single" w:sz="4" w:space="0" w:color="auto"/>
            </w:tcBorders>
          </w:tcPr>
          <w:p w:rsidR="004C5193" w:rsidRDefault="004C5193" w:rsidP="000C6FA6">
            <w:pPr>
              <w:rPr>
                <w:rFonts w:ascii="Arial" w:hAnsi="Arial" w:cs="Arial"/>
                <w:b/>
                <w:color w:val="000000"/>
                <w:szCs w:val="18"/>
              </w:rPr>
            </w:pPr>
          </w:p>
          <w:p w:rsidR="001B4E6D" w:rsidRPr="005F544B" w:rsidRDefault="001B4E6D" w:rsidP="000C6FA6">
            <w:pPr>
              <w:rPr>
                <w:rFonts w:ascii="Arial" w:hAnsi="Arial" w:cs="Arial"/>
                <w:b/>
                <w:color w:val="000000"/>
                <w:szCs w:val="18"/>
              </w:rPr>
            </w:pPr>
            <w:r w:rsidRPr="005F544B">
              <w:rPr>
                <w:rFonts w:ascii="Arial" w:hAnsi="Arial" w:cs="Arial"/>
                <w:b/>
                <w:color w:val="000000"/>
                <w:szCs w:val="18"/>
              </w:rPr>
              <w:t xml:space="preserve">che </w:t>
            </w:r>
            <w:r w:rsidRPr="005F544B">
              <w:rPr>
                <w:rFonts w:ascii="Arial" w:hAnsi="Arial"/>
                <w:b/>
                <w:color w:val="000000"/>
                <w:szCs w:val="18"/>
              </w:rPr>
              <w:t>l’intervento da realizzare</w:t>
            </w:r>
          </w:p>
          <w:p w:rsidR="001B4E6D" w:rsidRPr="005F544B" w:rsidRDefault="001B4E6D" w:rsidP="000C6FA6">
            <w:pPr>
              <w:spacing w:after="120"/>
              <w:contextualSpacing/>
              <w:rPr>
                <w:rFonts w:ascii="Arial" w:hAnsi="Arial" w:cs="Arial"/>
                <w:b/>
                <w:color w:val="000000"/>
                <w:szCs w:val="18"/>
              </w:rPr>
            </w:pPr>
          </w:p>
          <w:p w:rsidR="001B4E6D" w:rsidRPr="005F544B" w:rsidRDefault="001C6D45" w:rsidP="00BC315F">
            <w:pPr>
              <w:numPr>
                <w:ilvl w:val="0"/>
                <w:numId w:val="12"/>
              </w:numPr>
              <w:spacing w:after="120"/>
              <w:ind w:left="993" w:hanging="633"/>
              <w:contextualSpacing/>
              <w:rPr>
                <w:rFonts w:ascii="Arial" w:hAnsi="Arial"/>
                <w:color w:val="000000"/>
                <w:szCs w:val="18"/>
              </w:rPr>
            </w:pPr>
            <w:r>
              <w:rPr>
                <w:rFonts w:ascii="Arial" w:hAnsi="Arial" w:cs="Arial"/>
                <w:szCs w:val="18"/>
              </w:rPr>
              <w:sym w:font="Wingdings" w:char="F0A8"/>
            </w:r>
            <w:r w:rsidRPr="009E336F">
              <w:rPr>
                <w:rFonts w:ascii="Arial" w:hAnsi="Arial" w:cs="Arial"/>
                <w:szCs w:val="18"/>
              </w:rPr>
              <w:tab/>
            </w:r>
            <w:r w:rsidR="001B4E6D" w:rsidRPr="005F544B">
              <w:rPr>
                <w:rFonts w:ascii="Arial" w:hAnsi="Arial"/>
                <w:color w:val="000000"/>
                <w:szCs w:val="18"/>
              </w:rPr>
              <w:t xml:space="preserve">è </w:t>
            </w:r>
            <w:r w:rsidR="001B4E6D" w:rsidRPr="005F544B">
              <w:rPr>
                <w:rFonts w:ascii="Arial" w:hAnsi="Arial"/>
                <w:b/>
                <w:color w:val="000000"/>
                <w:szCs w:val="18"/>
              </w:rPr>
              <w:t>a titolo gratuito</w:t>
            </w:r>
            <w:r w:rsidR="001B4E6D" w:rsidRPr="005F544B">
              <w:rPr>
                <w:rFonts w:ascii="Arial" w:hAnsi="Arial"/>
                <w:color w:val="000000"/>
                <w:szCs w:val="18"/>
              </w:rPr>
              <w:t>, ai sensi della seguente normativa  ______________________________</w:t>
            </w:r>
          </w:p>
          <w:p w:rsidR="001B4E6D" w:rsidRPr="005F544B" w:rsidRDefault="001C6D45" w:rsidP="00BC315F">
            <w:pPr>
              <w:numPr>
                <w:ilvl w:val="0"/>
                <w:numId w:val="12"/>
              </w:numPr>
              <w:ind w:left="993" w:hanging="633"/>
              <w:rPr>
                <w:rFonts w:ascii="Arial" w:hAnsi="Arial" w:cs="Arial"/>
                <w:color w:val="000000"/>
                <w:szCs w:val="18"/>
              </w:rPr>
            </w:pPr>
            <w:r>
              <w:rPr>
                <w:rFonts w:ascii="Arial" w:hAnsi="Arial" w:cs="Arial"/>
                <w:szCs w:val="18"/>
              </w:rPr>
              <w:sym w:font="Wingdings" w:char="F0A8"/>
            </w:r>
            <w:r w:rsidRPr="009E336F">
              <w:rPr>
                <w:rFonts w:ascii="Arial" w:hAnsi="Arial" w:cs="Arial"/>
                <w:szCs w:val="18"/>
              </w:rPr>
              <w:tab/>
            </w:r>
            <w:r w:rsidR="001B4E6D" w:rsidRPr="005F544B">
              <w:rPr>
                <w:rFonts w:ascii="Arial" w:hAnsi="Arial"/>
                <w:color w:val="000000"/>
                <w:szCs w:val="18"/>
              </w:rPr>
              <w:t xml:space="preserve">è </w:t>
            </w:r>
            <w:r w:rsidR="001B4E6D" w:rsidRPr="005F544B">
              <w:rPr>
                <w:rFonts w:ascii="Arial" w:hAnsi="Arial"/>
                <w:b/>
                <w:color w:val="000000"/>
                <w:szCs w:val="18"/>
              </w:rPr>
              <w:t>a</w:t>
            </w:r>
            <w:r w:rsidR="001B4E6D" w:rsidRPr="005F544B">
              <w:rPr>
                <w:rFonts w:ascii="Arial" w:hAnsi="Arial"/>
                <w:color w:val="000000"/>
                <w:szCs w:val="18"/>
              </w:rPr>
              <w:t xml:space="preserve"> </w:t>
            </w:r>
            <w:r w:rsidR="001B4E6D" w:rsidRPr="005F544B">
              <w:rPr>
                <w:rFonts w:ascii="Arial" w:hAnsi="Arial"/>
                <w:b/>
                <w:color w:val="000000"/>
                <w:szCs w:val="18"/>
              </w:rPr>
              <w:t>titolo oneroso</w:t>
            </w:r>
            <w:r w:rsidR="001B4E6D" w:rsidRPr="005F544B">
              <w:rPr>
                <w:rFonts w:ascii="Arial" w:hAnsi="Arial"/>
                <w:color w:val="000000"/>
                <w:szCs w:val="18"/>
              </w:rPr>
              <w:t xml:space="preserve"> e pertanto</w:t>
            </w:r>
          </w:p>
          <w:p w:rsidR="001B4E6D" w:rsidRPr="005F544B" w:rsidRDefault="001C6D45" w:rsidP="00BC315F">
            <w:pPr>
              <w:numPr>
                <w:ilvl w:val="0"/>
                <w:numId w:val="13"/>
              </w:numPr>
              <w:tabs>
                <w:tab w:val="left" w:pos="1701"/>
              </w:tabs>
              <w:spacing w:before="120"/>
              <w:ind w:left="1985" w:hanging="992"/>
              <w:rPr>
                <w:rFonts w:ascii="Arial" w:hAnsi="Arial" w:cs="Arial"/>
                <w:color w:val="000000"/>
                <w:szCs w:val="18"/>
              </w:rPr>
            </w:pPr>
            <w:r>
              <w:rPr>
                <w:rFonts w:ascii="Arial" w:hAnsi="Arial" w:cs="Arial"/>
                <w:szCs w:val="18"/>
              </w:rPr>
              <w:sym w:font="Wingdings" w:char="F0A8"/>
            </w:r>
            <w:r w:rsidRPr="009E336F">
              <w:rPr>
                <w:rFonts w:ascii="Arial" w:hAnsi="Arial" w:cs="Arial"/>
                <w:szCs w:val="18"/>
              </w:rPr>
              <w:tab/>
            </w:r>
            <w:r w:rsidR="001B4E6D" w:rsidRPr="00215B9B">
              <w:rPr>
                <w:rFonts w:ascii="Arial" w:hAnsi="Arial" w:cs="Arial"/>
                <w:b/>
                <w:color w:val="000000"/>
                <w:szCs w:val="18"/>
              </w:rPr>
              <w:t>chiede</w:t>
            </w:r>
            <w:r w:rsidR="001B4E6D" w:rsidRPr="005F544B">
              <w:rPr>
                <w:rFonts w:ascii="Arial" w:hAnsi="Arial" w:cs="Arial"/>
                <w:color w:val="000000"/>
                <w:szCs w:val="18"/>
              </w:rPr>
              <w:t xml:space="preserve"> </w:t>
            </w:r>
            <w:r w:rsidR="00E97BA0">
              <w:rPr>
                <w:rFonts w:ascii="Arial" w:hAnsi="Arial" w:cs="Arial"/>
                <w:color w:val="000000"/>
                <w:szCs w:val="18"/>
              </w:rPr>
              <w:t>allo Sportello Unico di effettuare il calcolo del contributo</w:t>
            </w:r>
            <w:r w:rsidR="00215B9B">
              <w:rPr>
                <w:rFonts w:ascii="Arial" w:hAnsi="Arial" w:cs="Arial"/>
                <w:color w:val="000000"/>
                <w:szCs w:val="18"/>
              </w:rPr>
              <w:t xml:space="preserve"> di costruzione e a tal fine </w:t>
            </w:r>
            <w:r w:rsidR="00215B9B" w:rsidRPr="00215B9B">
              <w:rPr>
                <w:rFonts w:ascii="Arial" w:hAnsi="Arial" w:cs="Arial"/>
                <w:b/>
                <w:color w:val="000000"/>
                <w:szCs w:val="18"/>
              </w:rPr>
              <w:t xml:space="preserve">allega </w:t>
            </w:r>
            <w:r w:rsidR="00575ABB">
              <w:rPr>
                <w:rFonts w:ascii="Arial" w:hAnsi="Arial" w:cs="Arial"/>
                <w:b/>
                <w:color w:val="000000"/>
                <w:szCs w:val="18"/>
              </w:rPr>
              <w:t xml:space="preserve">la documentazione tecnica necessaria </w:t>
            </w:r>
            <w:r w:rsidR="00575ABB">
              <w:rPr>
                <w:rFonts w:ascii="Arial" w:hAnsi="Arial" w:cs="Arial"/>
                <w:color w:val="000000"/>
                <w:szCs w:val="18"/>
              </w:rPr>
              <w:t>alla sua determinazione</w:t>
            </w:r>
          </w:p>
          <w:p w:rsidR="001B4E6D" w:rsidRDefault="001C6D45" w:rsidP="00BC315F">
            <w:pPr>
              <w:numPr>
                <w:ilvl w:val="0"/>
                <w:numId w:val="13"/>
              </w:numPr>
              <w:tabs>
                <w:tab w:val="left" w:pos="1701"/>
              </w:tabs>
              <w:spacing w:before="120"/>
              <w:ind w:left="1985" w:hanging="992"/>
              <w:rPr>
                <w:rFonts w:ascii="Arial" w:hAnsi="Arial" w:cs="Arial"/>
                <w:color w:val="000000"/>
                <w:szCs w:val="18"/>
              </w:rPr>
            </w:pPr>
            <w:r>
              <w:rPr>
                <w:rFonts w:ascii="Arial" w:hAnsi="Arial" w:cs="Arial"/>
                <w:szCs w:val="18"/>
              </w:rPr>
              <w:sym w:font="Wingdings" w:char="F0A8"/>
            </w:r>
            <w:r w:rsidRPr="009E336F">
              <w:rPr>
                <w:rFonts w:ascii="Arial" w:hAnsi="Arial" w:cs="Arial"/>
                <w:szCs w:val="18"/>
              </w:rPr>
              <w:tab/>
            </w:r>
            <w:r w:rsidR="005A2EA5" w:rsidRPr="005A2EA5">
              <w:rPr>
                <w:rFonts w:ascii="Arial" w:hAnsi="Arial" w:cs="Arial"/>
                <w:b/>
                <w:color w:val="000000"/>
                <w:szCs w:val="18"/>
              </w:rPr>
              <w:t>allega il prospetto di calcolo preventivo</w:t>
            </w:r>
            <w:r w:rsidR="005A2EA5">
              <w:rPr>
                <w:rFonts w:ascii="Arial" w:hAnsi="Arial" w:cs="Arial"/>
                <w:color w:val="000000"/>
                <w:szCs w:val="18"/>
              </w:rPr>
              <w:t xml:space="preserve"> del contributo di costruzione a firma di tecnico abilitato</w:t>
            </w:r>
          </w:p>
          <w:p w:rsidR="001C6D45" w:rsidRDefault="001C6D45" w:rsidP="00C62FED">
            <w:pPr>
              <w:ind w:left="993"/>
              <w:rPr>
                <w:rFonts w:ascii="Arial" w:hAnsi="Arial" w:cs="Arial"/>
                <w:b/>
                <w:color w:val="000000"/>
                <w:szCs w:val="18"/>
              </w:rPr>
            </w:pPr>
          </w:p>
          <w:p w:rsidR="00C62FED" w:rsidRDefault="00562602" w:rsidP="00C62FED">
            <w:pPr>
              <w:ind w:left="993"/>
              <w:rPr>
                <w:rFonts w:ascii="Arial" w:hAnsi="Arial" w:cs="Arial"/>
                <w:color w:val="000000"/>
                <w:szCs w:val="18"/>
              </w:rPr>
            </w:pPr>
            <w:r>
              <w:rPr>
                <w:rFonts w:ascii="Arial" w:hAnsi="Arial" w:cs="Arial"/>
                <w:b/>
                <w:color w:val="000000"/>
                <w:szCs w:val="18"/>
              </w:rPr>
              <w:t xml:space="preserve">inoltre, </w:t>
            </w:r>
            <w:r w:rsidR="00C62FED">
              <w:rPr>
                <w:rFonts w:ascii="Arial" w:hAnsi="Arial" w:cs="Arial"/>
                <w:b/>
                <w:color w:val="000000"/>
                <w:szCs w:val="18"/>
              </w:rPr>
              <w:t>relativamente al pagamento del contributo d</w:t>
            </w:r>
            <w:r w:rsidR="005D519A">
              <w:rPr>
                <w:rFonts w:ascii="Arial" w:hAnsi="Arial" w:cs="Arial"/>
                <w:b/>
                <w:color w:val="000000"/>
                <w:szCs w:val="18"/>
              </w:rPr>
              <w:t>i</w:t>
            </w:r>
            <w:r w:rsidR="00C62FED">
              <w:rPr>
                <w:rFonts w:ascii="Arial" w:hAnsi="Arial" w:cs="Arial"/>
                <w:b/>
                <w:color w:val="000000"/>
                <w:szCs w:val="18"/>
              </w:rPr>
              <w:t xml:space="preserve"> costruzione</w:t>
            </w:r>
          </w:p>
          <w:p w:rsidR="00C62FED" w:rsidRPr="005F544B" w:rsidRDefault="001C6D45" w:rsidP="00BC315F">
            <w:pPr>
              <w:numPr>
                <w:ilvl w:val="0"/>
                <w:numId w:val="14"/>
              </w:numPr>
              <w:tabs>
                <w:tab w:val="left" w:pos="1701"/>
                <w:tab w:val="left" w:pos="1843"/>
              </w:tabs>
              <w:spacing w:before="120"/>
              <w:ind w:left="1985" w:hanging="992"/>
              <w:rPr>
                <w:rFonts w:ascii="Arial" w:hAnsi="Arial" w:cs="Arial"/>
                <w:color w:val="000000"/>
                <w:szCs w:val="18"/>
              </w:rPr>
            </w:pPr>
            <w:r>
              <w:rPr>
                <w:rFonts w:ascii="Arial" w:hAnsi="Arial" w:cs="Arial"/>
                <w:szCs w:val="18"/>
              </w:rPr>
              <w:sym w:font="Wingdings" w:char="F0A8"/>
            </w:r>
            <w:r w:rsidRPr="009E336F">
              <w:rPr>
                <w:rFonts w:ascii="Arial" w:hAnsi="Arial" w:cs="Arial"/>
                <w:szCs w:val="18"/>
              </w:rPr>
              <w:tab/>
            </w:r>
            <w:r w:rsidR="00C62FED">
              <w:rPr>
                <w:rFonts w:ascii="Arial" w:hAnsi="Arial" w:cs="Arial"/>
                <w:b/>
                <w:color w:val="000000"/>
                <w:szCs w:val="18"/>
              </w:rPr>
              <w:t xml:space="preserve">dichiara </w:t>
            </w:r>
            <w:r w:rsidR="00C62FED" w:rsidRPr="00C62FED">
              <w:rPr>
                <w:rFonts w:ascii="Arial" w:hAnsi="Arial" w:cs="Arial"/>
                <w:b/>
                <w:color w:val="000000"/>
                <w:szCs w:val="18"/>
              </w:rPr>
              <w:t>che il versamento</w:t>
            </w:r>
            <w:r w:rsidR="00C62FED">
              <w:rPr>
                <w:rFonts w:ascii="Arial" w:hAnsi="Arial" w:cs="Arial"/>
                <w:color w:val="000000"/>
                <w:szCs w:val="18"/>
              </w:rPr>
              <w:t xml:space="preserve"> del contributo di costruzione sarà effettuato al momento del ritiro del titolo abilitativo</w:t>
            </w:r>
          </w:p>
          <w:p w:rsidR="00C62FED" w:rsidRPr="001C3F51" w:rsidRDefault="001C6D45" w:rsidP="00BC315F">
            <w:pPr>
              <w:numPr>
                <w:ilvl w:val="0"/>
                <w:numId w:val="14"/>
              </w:numPr>
              <w:tabs>
                <w:tab w:val="left" w:pos="1701"/>
              </w:tabs>
              <w:spacing w:before="120"/>
              <w:ind w:left="1985" w:hanging="992"/>
              <w:rPr>
                <w:rFonts w:ascii="Arial" w:hAnsi="Arial" w:cs="Arial"/>
                <w:szCs w:val="18"/>
              </w:rPr>
            </w:pPr>
            <w:r>
              <w:rPr>
                <w:rFonts w:ascii="Arial" w:hAnsi="Arial" w:cs="Arial"/>
                <w:szCs w:val="18"/>
              </w:rPr>
              <w:sym w:font="Wingdings" w:char="F0A8"/>
            </w:r>
            <w:r w:rsidRPr="009E336F">
              <w:rPr>
                <w:rFonts w:ascii="Arial" w:hAnsi="Arial" w:cs="Arial"/>
                <w:szCs w:val="18"/>
              </w:rPr>
              <w:tab/>
            </w:r>
            <w:r w:rsidR="00C62FED" w:rsidRPr="001C3F51">
              <w:rPr>
                <w:rFonts w:ascii="Arial" w:hAnsi="Arial" w:cs="Arial"/>
                <w:b/>
                <w:szCs w:val="18"/>
              </w:rPr>
              <w:t>chiede la rateizzazione</w:t>
            </w:r>
            <w:r w:rsidR="00C62FED" w:rsidRPr="001C3F51">
              <w:rPr>
                <w:rFonts w:ascii="Arial" w:hAnsi="Arial" w:cs="Arial"/>
                <w:szCs w:val="18"/>
              </w:rPr>
              <w:t xml:space="preserve"> del contributo di costruzione secondo le modalità</w:t>
            </w:r>
            <w:r w:rsidR="006F1755" w:rsidRPr="001C3F51">
              <w:rPr>
                <w:rFonts w:ascii="Arial" w:hAnsi="Arial" w:cs="Arial"/>
                <w:szCs w:val="18"/>
              </w:rPr>
              <w:t xml:space="preserve"> e le garanzie</w:t>
            </w:r>
            <w:r w:rsidR="00C62FED" w:rsidRPr="001C3F51">
              <w:rPr>
                <w:rFonts w:ascii="Arial" w:hAnsi="Arial" w:cs="Arial"/>
                <w:szCs w:val="18"/>
              </w:rPr>
              <w:t xml:space="preserve"> stabilite dal Comune</w:t>
            </w:r>
          </w:p>
          <w:p w:rsidR="007D7E96" w:rsidRPr="006F1755" w:rsidRDefault="007D7E96" w:rsidP="007D7E96">
            <w:pPr>
              <w:numPr>
                <w:ilvl w:val="0"/>
                <w:numId w:val="14"/>
              </w:numPr>
              <w:tabs>
                <w:tab w:val="left" w:pos="993"/>
              </w:tabs>
              <w:spacing w:before="120"/>
              <w:ind w:left="1134" w:hanging="142"/>
              <w:rPr>
                <w:rFonts w:ascii="Arial" w:hAnsi="Arial" w:cs="Arial"/>
                <w:szCs w:val="18"/>
              </w:rPr>
            </w:pPr>
            <w:r w:rsidRPr="001C3F51">
              <w:rPr>
                <w:rFonts w:ascii="Arial" w:hAnsi="Arial" w:cs="Arial"/>
                <w:szCs w:val="18"/>
              </w:rPr>
              <w:sym w:font="Wingdings" w:char="F0A8"/>
            </w:r>
            <w:r w:rsidRPr="001C3F51">
              <w:rPr>
                <w:rFonts w:ascii="Arial" w:hAnsi="Arial" w:cs="Arial"/>
                <w:szCs w:val="18"/>
              </w:rPr>
              <w:t xml:space="preserve"> </w:t>
            </w:r>
            <w:r w:rsidRPr="001C3F51">
              <w:rPr>
                <w:rFonts w:ascii="Arial" w:hAnsi="Arial" w:cs="Arial"/>
                <w:bCs/>
                <w:szCs w:val="18"/>
              </w:rPr>
              <w:t xml:space="preserve">si impegna a </w:t>
            </w:r>
            <w:r w:rsidRPr="001C3F51">
              <w:rPr>
                <w:rFonts w:ascii="Arial" w:hAnsi="Arial" w:cs="Arial"/>
                <w:szCs w:val="18"/>
              </w:rPr>
              <w:t>corrispondere</w:t>
            </w:r>
            <w:r w:rsidRPr="006F1755">
              <w:rPr>
                <w:rFonts w:ascii="Arial" w:hAnsi="Arial" w:cs="Arial"/>
                <w:szCs w:val="18"/>
              </w:rPr>
              <w:t xml:space="preserve"> il </w:t>
            </w:r>
            <w:r w:rsidRPr="006F1755">
              <w:rPr>
                <w:rFonts w:ascii="Arial" w:hAnsi="Arial" w:cs="Arial"/>
                <w:bCs/>
                <w:szCs w:val="18"/>
              </w:rPr>
              <w:t>costo di costruzione</w:t>
            </w:r>
            <w:r w:rsidRPr="006F1755">
              <w:rPr>
                <w:rFonts w:ascii="Arial" w:hAnsi="Arial" w:cs="Arial"/>
                <w:szCs w:val="18"/>
              </w:rPr>
              <w:t xml:space="preserve"> in corso di esecuzione  delle opere, con  le modalità e le garanzie stabilite dal Comune</w:t>
            </w:r>
          </w:p>
          <w:p w:rsidR="007D7E96" w:rsidRDefault="007D7E96" w:rsidP="007D7E96">
            <w:pPr>
              <w:tabs>
                <w:tab w:val="left" w:pos="1701"/>
              </w:tabs>
              <w:spacing w:before="120"/>
              <w:ind w:left="1985"/>
              <w:rPr>
                <w:rFonts w:ascii="Arial" w:hAnsi="Arial" w:cs="Arial"/>
                <w:color w:val="000000"/>
                <w:szCs w:val="18"/>
              </w:rPr>
            </w:pPr>
          </w:p>
          <w:p w:rsidR="00C62FED" w:rsidRPr="00C62FED" w:rsidRDefault="00C62FED" w:rsidP="00C62FED">
            <w:pPr>
              <w:ind w:left="993"/>
              <w:rPr>
                <w:rFonts w:ascii="Arial" w:hAnsi="Arial" w:cs="Arial"/>
                <w:color w:val="000000"/>
                <w:szCs w:val="18"/>
              </w:rPr>
            </w:pPr>
          </w:p>
          <w:p w:rsidR="00562602" w:rsidRDefault="00562602" w:rsidP="00562602">
            <w:pPr>
              <w:ind w:left="993"/>
              <w:rPr>
                <w:rFonts w:ascii="Arial" w:hAnsi="Arial" w:cs="Arial"/>
                <w:b/>
                <w:color w:val="000000"/>
                <w:szCs w:val="18"/>
              </w:rPr>
            </w:pPr>
            <w:r>
              <w:rPr>
                <w:rFonts w:ascii="Arial" w:hAnsi="Arial" w:cs="Arial"/>
                <w:b/>
                <w:color w:val="000000"/>
                <w:szCs w:val="18"/>
              </w:rPr>
              <w:t>infine, relativamente agli oneri di urbanizzazione</w:t>
            </w:r>
          </w:p>
          <w:p w:rsidR="001B4E6D" w:rsidRDefault="00106C07" w:rsidP="007D7E96">
            <w:pPr>
              <w:numPr>
                <w:ilvl w:val="0"/>
                <w:numId w:val="15"/>
              </w:numPr>
              <w:tabs>
                <w:tab w:val="left" w:pos="1680"/>
              </w:tabs>
              <w:spacing w:before="120"/>
              <w:ind w:left="1985" w:hanging="992"/>
            </w:pPr>
            <w:r>
              <w:rPr>
                <w:rFonts w:ascii="Arial" w:hAnsi="Arial" w:cs="Arial"/>
                <w:szCs w:val="18"/>
              </w:rPr>
              <w:sym w:font="Wingdings" w:char="F0A8"/>
            </w:r>
            <w:r w:rsidRPr="009E336F">
              <w:rPr>
                <w:rFonts w:ascii="Arial" w:hAnsi="Arial" w:cs="Arial"/>
                <w:szCs w:val="18"/>
              </w:rPr>
              <w:tab/>
            </w:r>
            <w:r w:rsidR="00562602">
              <w:rPr>
                <w:rFonts w:ascii="Arial" w:hAnsi="Arial" w:cs="Arial"/>
                <w:b/>
                <w:color w:val="000000"/>
                <w:szCs w:val="18"/>
              </w:rPr>
              <w:t>chiede di eseguire direttamente</w:t>
            </w:r>
            <w:r w:rsidR="00562602">
              <w:rPr>
                <w:rFonts w:ascii="Arial" w:hAnsi="Arial" w:cs="Arial"/>
                <w:color w:val="000000"/>
                <w:szCs w:val="18"/>
              </w:rPr>
              <w:t xml:space="preserve">, a scomputo di quanto dovuto, le opere di urbanizzazione e a tal fine </w:t>
            </w:r>
            <w:r w:rsidR="00562602">
              <w:rPr>
                <w:rFonts w:ascii="Arial" w:hAnsi="Arial" w:cs="Arial"/>
                <w:b/>
                <w:color w:val="000000"/>
                <w:szCs w:val="18"/>
              </w:rPr>
              <w:t>allega la proposta di progetto</w:t>
            </w:r>
            <w:r w:rsidR="00562602">
              <w:rPr>
                <w:rFonts w:ascii="Arial" w:hAnsi="Arial" w:cs="Arial"/>
                <w:color w:val="000000"/>
                <w:szCs w:val="18"/>
              </w:rPr>
              <w:t xml:space="preserve"> per la realizzazione delle stesse</w:t>
            </w:r>
          </w:p>
        </w:tc>
      </w:tr>
    </w:tbl>
    <w:p w:rsidR="00F97726" w:rsidRPr="004C5193" w:rsidRDefault="00F97726" w:rsidP="004C5193">
      <w:pPr>
        <w:spacing w:before="120"/>
        <w:ind w:left="357"/>
        <w:rPr>
          <w:rFonts w:ascii="Arial" w:hAnsi="Arial" w:cs="Arial"/>
          <w:b/>
          <w:szCs w:val="18"/>
        </w:rPr>
      </w:pPr>
    </w:p>
    <w:p w:rsidR="00AF3470" w:rsidRPr="00470DA6" w:rsidRDefault="00AF3470" w:rsidP="00CA1005">
      <w:pPr>
        <w:numPr>
          <w:ilvl w:val="0"/>
          <w:numId w:val="1"/>
        </w:numPr>
        <w:spacing w:before="120"/>
        <w:ind w:left="357" w:hanging="357"/>
        <w:rPr>
          <w:rFonts w:ascii="Arial" w:hAnsi="Arial" w:cs="Arial"/>
          <w:b/>
          <w:szCs w:val="18"/>
        </w:rPr>
      </w:pPr>
      <w:r>
        <w:rPr>
          <w:rFonts w:ascii="Arial" w:hAnsi="Arial" w:cs="Arial"/>
          <w:b/>
          <w:color w:val="808080"/>
          <w:szCs w:val="18"/>
        </w:rPr>
        <w:t xml:space="preserve">Tecnici incaricati </w:t>
      </w:r>
    </w:p>
    <w:p w:rsidR="00AF3470" w:rsidRDefault="00AF3470" w:rsidP="00AF347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9854"/>
      </w:tblGrid>
      <w:tr w:rsidR="008134F5" w:rsidRPr="00315356" w:rsidTr="0013770A">
        <w:trPr>
          <w:trHeight w:val="1440"/>
        </w:trPr>
        <w:tc>
          <w:tcPr>
            <w:tcW w:w="9854" w:type="dxa"/>
            <w:tcBorders>
              <w:top w:val="single" w:sz="4" w:space="0" w:color="auto"/>
              <w:bottom w:val="single" w:sz="4" w:space="0" w:color="auto"/>
            </w:tcBorders>
            <w:vAlign w:val="center"/>
          </w:tcPr>
          <w:p w:rsidR="00CA1005" w:rsidRDefault="00CA1005" w:rsidP="00CA1005">
            <w:pPr>
              <w:spacing w:before="120" w:line="360" w:lineRule="auto"/>
              <w:rPr>
                <w:rFonts w:ascii="Arial" w:hAnsi="Arial" w:cs="Arial"/>
                <w:b/>
                <w:szCs w:val="18"/>
              </w:rPr>
            </w:pPr>
            <w:r w:rsidRPr="00C31E52">
              <w:rPr>
                <w:rFonts w:ascii="Arial" w:hAnsi="Arial" w:cs="Arial"/>
                <w:b/>
                <w:szCs w:val="18"/>
              </w:rPr>
              <w:t xml:space="preserve">di aver incaricato </w:t>
            </w:r>
            <w:r>
              <w:rPr>
                <w:rFonts w:ascii="Arial" w:hAnsi="Arial" w:cs="Arial"/>
                <w:b/>
                <w:szCs w:val="18"/>
              </w:rPr>
              <w:t>in qualità di progettista delle opere architettoniche, il tecnico indicato alla sezione 2 dell’allegato “</w:t>
            </w:r>
            <w:r w:rsidRPr="00244451">
              <w:rPr>
                <w:rFonts w:ascii="Arial" w:hAnsi="Arial" w:cs="Arial"/>
                <w:b/>
                <w:smallCaps/>
                <w:szCs w:val="18"/>
              </w:rPr>
              <w:t>Soggetti coinvolti</w:t>
            </w:r>
            <w:r>
              <w:rPr>
                <w:rFonts w:ascii="Arial" w:hAnsi="Arial" w:cs="Arial"/>
                <w:b/>
                <w:szCs w:val="18"/>
              </w:rPr>
              <w:t xml:space="preserve">” e dichiara inoltre </w:t>
            </w:r>
          </w:p>
          <w:p w:rsidR="0013770A" w:rsidRPr="00315356" w:rsidRDefault="00377F2B" w:rsidP="00BC315F">
            <w:pPr>
              <w:numPr>
                <w:ilvl w:val="0"/>
                <w:numId w:val="16"/>
              </w:numPr>
              <w:spacing w:before="120"/>
              <w:ind w:left="993" w:hanging="633"/>
              <w:rPr>
                <w:rFonts w:ascii="Arial" w:hAnsi="Arial" w:cs="Arial"/>
                <w:b/>
                <w:szCs w:val="18"/>
              </w:rPr>
            </w:pPr>
            <w:r>
              <w:rPr>
                <w:rFonts w:ascii="Arial" w:hAnsi="Arial" w:cs="Arial"/>
                <w:szCs w:val="18"/>
              </w:rPr>
              <w:sym w:font="Wingdings" w:char="F0A8"/>
            </w:r>
            <w:r w:rsidRPr="009E336F">
              <w:rPr>
                <w:rFonts w:ascii="Arial" w:hAnsi="Arial" w:cs="Arial"/>
                <w:szCs w:val="18"/>
              </w:rPr>
              <w:tab/>
            </w:r>
            <w:r w:rsidR="0013770A" w:rsidRPr="00377F2B">
              <w:rPr>
                <w:rFonts w:ascii="Arial" w:hAnsi="Arial" w:cs="Arial"/>
                <w:szCs w:val="18"/>
              </w:rPr>
              <w:t>di aver incaricato, in qualità di</w:t>
            </w:r>
            <w:r w:rsidR="00CA1005">
              <w:rPr>
                <w:rFonts w:ascii="Arial" w:hAnsi="Arial" w:cs="Arial"/>
                <w:szCs w:val="18"/>
              </w:rPr>
              <w:t xml:space="preserve"> progettista delle opere strutturali, di</w:t>
            </w:r>
            <w:r w:rsidR="0013770A" w:rsidRPr="00377F2B">
              <w:rPr>
                <w:rFonts w:ascii="Arial" w:hAnsi="Arial" w:cs="Arial"/>
                <w:szCs w:val="18"/>
              </w:rPr>
              <w:t xml:space="preserve"> direttori dei lavori,</w:t>
            </w:r>
            <w:r w:rsidR="00CA1005">
              <w:rPr>
                <w:rFonts w:ascii="Arial" w:hAnsi="Arial" w:cs="Arial"/>
                <w:szCs w:val="18"/>
              </w:rPr>
              <w:t xml:space="preserve"> e d</w:t>
            </w:r>
            <w:r w:rsidR="0013770A" w:rsidRPr="00377F2B">
              <w:rPr>
                <w:rFonts w:ascii="Arial" w:hAnsi="Arial" w:cs="Arial"/>
                <w:szCs w:val="18"/>
              </w:rPr>
              <w:t>i</w:t>
            </w:r>
            <w:r w:rsidR="00CA1005">
              <w:rPr>
                <w:rFonts w:ascii="Arial" w:hAnsi="Arial" w:cs="Arial"/>
                <w:szCs w:val="18"/>
              </w:rPr>
              <w:t xml:space="preserve"> altri</w:t>
            </w:r>
            <w:r w:rsidR="0013770A" w:rsidRPr="00377F2B">
              <w:rPr>
                <w:rFonts w:ascii="Arial" w:hAnsi="Arial" w:cs="Arial"/>
                <w:szCs w:val="18"/>
              </w:rPr>
              <w:t xml:space="preserve"> tecnici</w:t>
            </w:r>
            <w:r w:rsidR="00CA1005">
              <w:rPr>
                <w:rFonts w:ascii="Arial" w:hAnsi="Arial" w:cs="Arial"/>
                <w:szCs w:val="18"/>
              </w:rPr>
              <w:t>, i soggetti</w:t>
            </w:r>
            <w:r w:rsidR="0013770A" w:rsidRPr="00377F2B">
              <w:rPr>
                <w:rFonts w:ascii="Arial" w:hAnsi="Arial" w:cs="Arial"/>
                <w:szCs w:val="18"/>
              </w:rPr>
              <w:t xml:space="preserve"> indicati alla sezione 2 dell’allegato</w:t>
            </w:r>
            <w:r w:rsidR="0013770A" w:rsidRPr="00315356">
              <w:rPr>
                <w:rFonts w:ascii="Arial" w:hAnsi="Arial" w:cs="Arial"/>
                <w:b/>
                <w:szCs w:val="18"/>
              </w:rPr>
              <w:t xml:space="preserve"> “</w:t>
            </w:r>
            <w:r w:rsidR="0013770A" w:rsidRPr="00315356">
              <w:rPr>
                <w:rFonts w:ascii="Arial" w:hAnsi="Arial" w:cs="Arial"/>
                <w:b/>
                <w:smallCaps/>
                <w:szCs w:val="18"/>
              </w:rPr>
              <w:t>Soggetti coinvolti</w:t>
            </w:r>
            <w:r w:rsidR="0013770A" w:rsidRPr="00315356">
              <w:rPr>
                <w:rFonts w:ascii="Arial" w:hAnsi="Arial" w:cs="Arial"/>
                <w:b/>
                <w:szCs w:val="18"/>
              </w:rPr>
              <w:t>”</w:t>
            </w:r>
          </w:p>
          <w:p w:rsidR="008134F5" w:rsidRPr="00315356" w:rsidRDefault="00377F2B" w:rsidP="00CA1005">
            <w:pPr>
              <w:numPr>
                <w:ilvl w:val="0"/>
                <w:numId w:val="16"/>
              </w:numPr>
              <w:spacing w:before="120" w:after="120"/>
              <w:ind w:left="992" w:hanging="635"/>
              <w:rPr>
                <w:rFonts w:ascii="Arial" w:hAnsi="Arial" w:cs="Arial"/>
                <w:b/>
                <w:szCs w:val="18"/>
              </w:rPr>
            </w:pPr>
            <w:r>
              <w:rPr>
                <w:rFonts w:ascii="Arial" w:hAnsi="Arial" w:cs="Arial"/>
                <w:szCs w:val="18"/>
              </w:rPr>
              <w:sym w:font="Wingdings" w:char="F0A8"/>
            </w:r>
            <w:r w:rsidRPr="009E336F">
              <w:rPr>
                <w:rFonts w:ascii="Arial" w:hAnsi="Arial" w:cs="Arial"/>
                <w:szCs w:val="18"/>
              </w:rPr>
              <w:tab/>
            </w:r>
            <w:r w:rsidR="0013770A" w:rsidRPr="00377F2B">
              <w:rPr>
                <w:rFonts w:ascii="Arial" w:hAnsi="Arial" w:cs="Arial"/>
                <w:szCs w:val="18"/>
              </w:rPr>
              <w:t xml:space="preserve">che </w:t>
            </w:r>
            <w:r w:rsidR="00E45838">
              <w:rPr>
                <w:rFonts w:ascii="Arial" w:hAnsi="Arial" w:cs="Arial"/>
                <w:szCs w:val="18"/>
              </w:rPr>
              <w:t>il progettista delle opere strutturali, il</w:t>
            </w:r>
            <w:r w:rsidR="00695CD3">
              <w:rPr>
                <w:rFonts w:ascii="Arial" w:hAnsi="Arial" w:cs="Arial"/>
                <w:szCs w:val="18"/>
              </w:rPr>
              <w:t>/i</w:t>
            </w:r>
            <w:r w:rsidR="0013770A" w:rsidRPr="00377F2B">
              <w:rPr>
                <w:rFonts w:ascii="Arial" w:hAnsi="Arial" w:cs="Arial"/>
                <w:szCs w:val="18"/>
              </w:rPr>
              <w:t xml:space="preserve"> direttore</w:t>
            </w:r>
            <w:r w:rsidR="00695CD3">
              <w:rPr>
                <w:rFonts w:ascii="Arial" w:hAnsi="Arial" w:cs="Arial"/>
                <w:szCs w:val="18"/>
              </w:rPr>
              <w:t>/i</w:t>
            </w:r>
            <w:r w:rsidR="00E45838">
              <w:rPr>
                <w:rFonts w:ascii="Arial" w:hAnsi="Arial" w:cs="Arial"/>
                <w:szCs w:val="18"/>
              </w:rPr>
              <w:t xml:space="preserve"> dei lavori e gli altri tecnici incaricati </w:t>
            </w:r>
            <w:r w:rsidR="00695CD3">
              <w:rPr>
                <w:rFonts w:ascii="Arial" w:hAnsi="Arial" w:cs="Arial"/>
                <w:szCs w:val="18"/>
              </w:rPr>
              <w:t>saranno</w:t>
            </w:r>
            <w:r w:rsidR="00E45838">
              <w:rPr>
                <w:rFonts w:ascii="Arial" w:hAnsi="Arial" w:cs="Arial"/>
                <w:szCs w:val="18"/>
              </w:rPr>
              <w:t xml:space="preserve"> individuat</w:t>
            </w:r>
            <w:r w:rsidR="00695CD3">
              <w:rPr>
                <w:rFonts w:ascii="Arial" w:hAnsi="Arial" w:cs="Arial"/>
                <w:szCs w:val="18"/>
              </w:rPr>
              <w:t>i</w:t>
            </w:r>
            <w:r w:rsidR="0013770A" w:rsidRPr="00377F2B">
              <w:rPr>
                <w:rFonts w:ascii="Arial" w:hAnsi="Arial" w:cs="Arial"/>
                <w:szCs w:val="18"/>
              </w:rPr>
              <w:t xml:space="preserve"> prima dell’inizio dei lavori</w:t>
            </w:r>
          </w:p>
        </w:tc>
      </w:tr>
    </w:tbl>
    <w:p w:rsidR="00604EE2" w:rsidRDefault="00604EE2" w:rsidP="00987597">
      <w:pPr>
        <w:rPr>
          <w:rFonts w:ascii="Arial" w:hAnsi="Arial" w:cs="Arial"/>
          <w:szCs w:val="18"/>
        </w:rPr>
      </w:pPr>
    </w:p>
    <w:p w:rsidR="008D4540" w:rsidRDefault="008D4540" w:rsidP="00987597">
      <w:pPr>
        <w:rPr>
          <w:rFonts w:ascii="Arial" w:hAnsi="Arial" w:cs="Arial"/>
          <w:szCs w:val="18"/>
        </w:rPr>
      </w:pPr>
    </w:p>
    <w:p w:rsidR="00604EE2" w:rsidRPr="00315356" w:rsidRDefault="00604EE2" w:rsidP="00816E71">
      <w:pPr>
        <w:numPr>
          <w:ilvl w:val="0"/>
          <w:numId w:val="1"/>
        </w:numPr>
        <w:rPr>
          <w:rFonts w:ascii="Arial" w:hAnsi="Arial" w:cs="Arial"/>
          <w:b/>
          <w:color w:val="808080"/>
          <w:szCs w:val="18"/>
        </w:rPr>
      </w:pPr>
      <w:r w:rsidRPr="00315356">
        <w:rPr>
          <w:rFonts w:ascii="Arial" w:hAnsi="Arial" w:cs="Arial"/>
          <w:b/>
          <w:color w:val="808080"/>
          <w:szCs w:val="18"/>
        </w:rPr>
        <w:t>Impresa esecutrice dei lavori</w:t>
      </w:r>
      <w:r w:rsidR="00325D2D">
        <w:rPr>
          <w:rFonts w:ascii="Arial" w:hAnsi="Arial" w:cs="Arial"/>
          <w:b/>
          <w:color w:val="808080"/>
          <w:szCs w:val="18"/>
        </w:rPr>
        <w:t xml:space="preserve"> </w:t>
      </w:r>
      <w:r w:rsidR="000C5599">
        <w:rPr>
          <w:rFonts w:ascii="Arial" w:hAnsi="Arial" w:cs="Arial"/>
          <w:b/>
          <w:color w:val="808080"/>
          <w:szCs w:val="18"/>
        </w:rPr>
        <w:t>(*)</w:t>
      </w:r>
    </w:p>
    <w:p w:rsidR="00604EE2" w:rsidRDefault="00604EE2" w:rsidP="00987597">
      <w:pPr>
        <w:rPr>
          <w:rFonts w:ascii="Arial" w:hAnsi="Arial" w:cs="Arial"/>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54"/>
      </w:tblGrid>
      <w:tr w:rsidR="00604EE2" w:rsidRPr="00C31E52" w:rsidTr="004A53B1">
        <w:trPr>
          <w:trHeight w:val="493"/>
        </w:trPr>
        <w:tc>
          <w:tcPr>
            <w:tcW w:w="9854" w:type="dxa"/>
            <w:tcBorders>
              <w:top w:val="single" w:sz="4" w:space="0" w:color="auto"/>
              <w:bottom w:val="single" w:sz="4" w:space="0" w:color="auto"/>
            </w:tcBorders>
            <w:vAlign w:val="bottom"/>
          </w:tcPr>
          <w:p w:rsidR="00E8599D" w:rsidRPr="00C31E52" w:rsidRDefault="00E8599D" w:rsidP="003906E9">
            <w:pPr>
              <w:rPr>
                <w:rFonts w:ascii="Arial" w:hAnsi="Arial" w:cs="Arial"/>
                <w:szCs w:val="18"/>
              </w:rPr>
            </w:pPr>
          </w:p>
          <w:p w:rsidR="0013770A" w:rsidRPr="00B2501E" w:rsidRDefault="00377F2B" w:rsidP="00BC315F">
            <w:pPr>
              <w:numPr>
                <w:ilvl w:val="0"/>
                <w:numId w:val="17"/>
              </w:numPr>
              <w:ind w:left="993" w:hanging="633"/>
              <w:rPr>
                <w:rFonts w:ascii="Arial" w:hAnsi="Arial" w:cs="Arial"/>
                <w:szCs w:val="18"/>
              </w:rPr>
            </w:pPr>
            <w:r>
              <w:rPr>
                <w:rFonts w:ascii="Arial" w:hAnsi="Arial" w:cs="Arial"/>
                <w:szCs w:val="18"/>
              </w:rPr>
              <w:sym w:font="Wingdings" w:char="F0A8"/>
            </w:r>
            <w:r w:rsidRPr="009E336F">
              <w:rPr>
                <w:rFonts w:ascii="Arial" w:hAnsi="Arial" w:cs="Arial"/>
                <w:szCs w:val="18"/>
              </w:rPr>
              <w:tab/>
            </w:r>
            <w:r w:rsidR="0013770A" w:rsidRPr="00B2501E">
              <w:rPr>
                <w:rFonts w:ascii="Arial" w:hAnsi="Arial" w:cs="Arial"/>
                <w:szCs w:val="18"/>
              </w:rPr>
              <w:t xml:space="preserve">che i lavori </w:t>
            </w:r>
            <w:r w:rsidR="0013770A" w:rsidRPr="00B2501E">
              <w:rPr>
                <w:rFonts w:ascii="Arial" w:hAnsi="Arial" w:cs="Arial"/>
                <w:color w:val="000000"/>
                <w:szCs w:val="18"/>
              </w:rPr>
              <w:t>saranno</w:t>
            </w:r>
            <w:r w:rsidR="0013770A" w:rsidRPr="00B2501E">
              <w:rPr>
                <w:rFonts w:ascii="Arial" w:hAnsi="Arial" w:cs="Arial"/>
                <w:szCs w:val="18"/>
              </w:rPr>
              <w:t xml:space="preserve"> eseguiti/sono eseguiti dalla/e impresa/e indicata/e alla sezione 3 dell’allegato </w:t>
            </w:r>
            <w:r w:rsidR="0013770A" w:rsidRPr="00B2501E">
              <w:rPr>
                <w:rFonts w:ascii="Arial" w:hAnsi="Arial" w:cs="Arial"/>
                <w:b/>
                <w:szCs w:val="18"/>
              </w:rPr>
              <w:t>“</w:t>
            </w:r>
            <w:r w:rsidR="0013770A" w:rsidRPr="00B2501E">
              <w:rPr>
                <w:rFonts w:ascii="Arial" w:hAnsi="Arial" w:cs="Arial"/>
                <w:b/>
                <w:smallCaps/>
                <w:szCs w:val="18"/>
              </w:rPr>
              <w:t>Soggetti coinvolti</w:t>
            </w:r>
            <w:r w:rsidR="0013770A" w:rsidRPr="00B2501E">
              <w:rPr>
                <w:rFonts w:ascii="Arial" w:hAnsi="Arial" w:cs="Arial"/>
                <w:b/>
                <w:szCs w:val="18"/>
              </w:rPr>
              <w:t>”</w:t>
            </w:r>
          </w:p>
          <w:p w:rsidR="0013770A" w:rsidRPr="00B2501E" w:rsidRDefault="0013770A" w:rsidP="00377F2B">
            <w:pPr>
              <w:ind w:left="993" w:hanging="633"/>
              <w:rPr>
                <w:rFonts w:ascii="Arial" w:hAnsi="Arial" w:cs="Arial"/>
                <w:szCs w:val="18"/>
              </w:rPr>
            </w:pPr>
          </w:p>
          <w:p w:rsidR="0013770A" w:rsidRPr="00B2501E" w:rsidRDefault="00377F2B" w:rsidP="005003E1">
            <w:pPr>
              <w:numPr>
                <w:ilvl w:val="0"/>
                <w:numId w:val="17"/>
              </w:numPr>
              <w:spacing w:after="120"/>
              <w:ind w:left="992" w:hanging="635"/>
              <w:rPr>
                <w:rFonts w:ascii="Arial" w:hAnsi="Arial" w:cs="Arial"/>
                <w:color w:val="000000"/>
                <w:szCs w:val="18"/>
              </w:rPr>
            </w:pPr>
            <w:r w:rsidRPr="00B2501E">
              <w:rPr>
                <w:rFonts w:ascii="Arial" w:hAnsi="Arial" w:cs="Arial"/>
                <w:szCs w:val="18"/>
              </w:rPr>
              <w:lastRenderedPageBreak/>
              <w:sym w:font="Wingdings" w:char="F0A8"/>
            </w:r>
            <w:r w:rsidRPr="00B2501E">
              <w:rPr>
                <w:rFonts w:ascii="Arial" w:hAnsi="Arial" w:cs="Arial"/>
                <w:szCs w:val="18"/>
              </w:rPr>
              <w:tab/>
            </w:r>
            <w:r w:rsidR="0013770A" w:rsidRPr="00B2501E">
              <w:rPr>
                <w:rFonts w:ascii="Arial" w:hAnsi="Arial" w:cs="Arial"/>
                <w:color w:val="000000"/>
                <w:szCs w:val="18"/>
              </w:rPr>
              <w:t>che l’impresa esecutrice/imprese esecutrici dei lavori sarà/saranno individuata/e prima dell’inizio dei lavori</w:t>
            </w:r>
          </w:p>
          <w:p w:rsidR="004A53B1" w:rsidRPr="00C31E52" w:rsidRDefault="004A53B1" w:rsidP="00EA766A">
            <w:pPr>
              <w:ind w:left="993"/>
              <w:rPr>
                <w:rFonts w:ascii="Arial" w:hAnsi="Arial" w:cs="Arial"/>
                <w:szCs w:val="18"/>
              </w:rPr>
            </w:pPr>
          </w:p>
        </w:tc>
      </w:tr>
    </w:tbl>
    <w:p w:rsidR="00B2501E" w:rsidRDefault="00B2501E" w:rsidP="00B2501E"/>
    <w:p w:rsidR="00B2501E" w:rsidRDefault="00B2501E" w:rsidP="00B2501E">
      <w:pPr>
        <w:pStyle w:val="Paragrafoelenco"/>
        <w:numPr>
          <w:ilvl w:val="0"/>
          <w:numId w:val="104"/>
        </w:numPr>
        <w:rPr>
          <w:rFonts w:ascii="Arial" w:hAnsi="Arial" w:cs="Arial"/>
          <w:b/>
        </w:rPr>
      </w:pPr>
      <w:r w:rsidRPr="001C34E4">
        <w:rPr>
          <w:rFonts w:ascii="Arial" w:hAnsi="Arial" w:cs="Arial"/>
          <w:b/>
          <w:color w:val="808080"/>
        </w:rPr>
        <w:t xml:space="preserve">Rispetto degli obblighi in materia di salute e sicurezza nei luoghi di lavoro </w:t>
      </w:r>
    </w:p>
    <w:p w:rsidR="00B2501E" w:rsidRDefault="00B2501E" w:rsidP="00B250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9"/>
      </w:tblGrid>
      <w:tr w:rsidR="00B2501E" w:rsidTr="007964FF">
        <w:tc>
          <w:tcPr>
            <w:tcW w:w="21796" w:type="dxa"/>
          </w:tcPr>
          <w:p w:rsidR="00B2501E" w:rsidRDefault="00B2501E" w:rsidP="007964FF"/>
          <w:p w:rsidR="00B2501E" w:rsidRPr="005231D0" w:rsidRDefault="00B2501E" w:rsidP="007964FF">
            <w:pPr>
              <w:rPr>
                <w:rFonts w:ascii="Arial" w:hAnsi="Arial" w:cs="Arial"/>
                <w:b/>
              </w:rPr>
            </w:pPr>
            <w:r w:rsidRPr="005231D0">
              <w:rPr>
                <w:rFonts w:ascii="Arial" w:hAnsi="Arial" w:cs="Arial"/>
                <w:b/>
              </w:rPr>
              <w:t>che l’intervento</w:t>
            </w:r>
          </w:p>
          <w:p w:rsidR="00B2501E" w:rsidRPr="005231D0" w:rsidRDefault="00B2501E" w:rsidP="007964FF">
            <w:pPr>
              <w:rPr>
                <w:rFonts w:ascii="Arial" w:hAnsi="Arial" w:cs="Arial"/>
                <w:b/>
              </w:rPr>
            </w:pPr>
          </w:p>
          <w:p w:rsidR="00B2501E" w:rsidRDefault="00B2501E" w:rsidP="007964FF">
            <w:pPr>
              <w:tabs>
                <w:tab w:val="left" w:pos="450"/>
              </w:tabs>
              <w:spacing w:after="120"/>
              <w:ind w:left="851" w:hanging="567"/>
              <w:rPr>
                <w:rFonts w:ascii="Arial" w:hAnsi="Arial" w:cs="Arial"/>
              </w:rPr>
            </w:pPr>
            <w:r>
              <w:rPr>
                <w:rFonts w:ascii="Arial" w:hAnsi="Arial" w:cs="Arial"/>
                <w:b/>
                <w:color w:val="A6A6A6"/>
              </w:rPr>
              <w:t>i</w:t>
            </w:r>
            <w:r w:rsidRPr="005231D0">
              <w:rPr>
                <w:rFonts w:ascii="Arial" w:hAnsi="Arial" w:cs="Arial"/>
                <w:b/>
                <w:color w:val="A6A6A6"/>
              </w:rPr>
              <w:t>.1</w:t>
            </w:r>
            <w:r w:rsidRPr="005231D0">
              <w:rPr>
                <w:rFonts w:ascii="Arial" w:hAnsi="Arial" w:cs="Arial"/>
              </w:rPr>
              <w:t xml:space="preserve"> </w:t>
            </w:r>
            <w:r w:rsidRPr="005231D0">
              <w:rPr>
                <w:rFonts w:ascii="Arial" w:hAnsi="Arial" w:cs="Arial"/>
                <w:szCs w:val="18"/>
              </w:rPr>
              <w:sym w:font="Wingdings" w:char="F0A8"/>
            </w:r>
            <w:r w:rsidRPr="005231D0">
              <w:rPr>
                <w:rFonts w:ascii="Arial" w:hAnsi="Arial" w:cs="Arial"/>
              </w:rPr>
              <w:t xml:space="preserve"> </w:t>
            </w:r>
            <w:r>
              <w:rPr>
                <w:rFonts w:ascii="Arial" w:hAnsi="Arial" w:cs="Arial"/>
              </w:rPr>
              <w:t xml:space="preserve"> </w:t>
            </w:r>
            <w:r w:rsidRPr="005231D0">
              <w:rPr>
                <w:rFonts w:ascii="Arial" w:hAnsi="Arial" w:cs="Arial"/>
                <w:b/>
              </w:rPr>
              <w:t xml:space="preserve">non ricade </w:t>
            </w:r>
            <w:r w:rsidRPr="005231D0">
              <w:rPr>
                <w:rFonts w:ascii="Arial" w:hAnsi="Arial" w:cs="Arial"/>
              </w:rPr>
              <w:t>nell’ambito di applicazione delle norme in materia di salute e sicurezza sul luogo di lavoro ( d.lgs. n. 81/2008)</w:t>
            </w:r>
          </w:p>
          <w:p w:rsidR="00B2501E" w:rsidRPr="005231D0" w:rsidRDefault="00B2501E" w:rsidP="00B2501E">
            <w:pPr>
              <w:tabs>
                <w:tab w:val="left" w:pos="405"/>
              </w:tabs>
              <w:ind w:left="851" w:hanging="567"/>
              <w:rPr>
                <w:rFonts w:ascii="Arial" w:hAnsi="Arial" w:cs="Arial"/>
                <w:b/>
              </w:rPr>
            </w:pPr>
            <w:r w:rsidRPr="005231D0">
              <w:rPr>
                <w:rFonts w:ascii="Arial" w:hAnsi="Arial" w:cs="Arial"/>
                <w:b/>
                <w:color w:val="A6A6A6"/>
              </w:rPr>
              <w:t>l.</w:t>
            </w:r>
            <w:r>
              <w:rPr>
                <w:rFonts w:ascii="Arial" w:hAnsi="Arial" w:cs="Arial"/>
                <w:b/>
                <w:color w:val="A6A6A6"/>
              </w:rPr>
              <w:t>2</w:t>
            </w:r>
            <w:r w:rsidRPr="005231D0">
              <w:rPr>
                <w:rFonts w:ascii="Arial" w:hAnsi="Arial" w:cs="Arial"/>
              </w:rPr>
              <w:t xml:space="preserve"> </w:t>
            </w:r>
            <w:r w:rsidRPr="005231D0">
              <w:rPr>
                <w:rFonts w:ascii="Arial" w:hAnsi="Arial" w:cs="Arial"/>
                <w:szCs w:val="18"/>
              </w:rPr>
              <w:sym w:font="Wingdings" w:char="F0A8"/>
            </w:r>
            <w:r w:rsidRPr="005231D0">
              <w:rPr>
                <w:rFonts w:ascii="Arial" w:hAnsi="Arial" w:cs="Arial"/>
              </w:rPr>
              <w:tab/>
            </w:r>
            <w:r w:rsidRPr="005231D0">
              <w:rPr>
                <w:rFonts w:ascii="Arial" w:hAnsi="Arial" w:cs="Arial"/>
                <w:b/>
              </w:rPr>
              <w:t>ricade</w:t>
            </w:r>
            <w:r w:rsidRPr="005231D0">
              <w:rPr>
                <w:rFonts w:ascii="Arial" w:hAnsi="Arial" w:cs="Arial"/>
              </w:rPr>
              <w:t xml:space="preserve"> nell’ambito di applicazione del d.lgs. n. 81/2008 ma si riserva di presentare le dichiarazioni di cui al presente quadro prima dell’inizio lavori, poiché i dati dell’impresa esecutrice saranno forniti prima dell’inizio lavori </w:t>
            </w:r>
            <w:r w:rsidRPr="005231D0">
              <w:rPr>
                <w:rFonts w:ascii="Arial" w:hAnsi="Arial" w:cs="Arial"/>
                <w:b/>
                <w:color w:val="A6A6A6"/>
              </w:rPr>
              <w:t>(*)</w:t>
            </w:r>
          </w:p>
          <w:p w:rsidR="00B2501E" w:rsidRPr="005231D0" w:rsidRDefault="00B2501E" w:rsidP="007964FF">
            <w:pPr>
              <w:rPr>
                <w:rFonts w:ascii="Arial" w:hAnsi="Arial" w:cs="Arial"/>
                <w:b/>
              </w:rPr>
            </w:pPr>
          </w:p>
          <w:p w:rsidR="00B2501E" w:rsidRPr="005231D0" w:rsidRDefault="00B2501E" w:rsidP="007964FF">
            <w:pPr>
              <w:ind w:left="567" w:hanging="283"/>
              <w:rPr>
                <w:rFonts w:ascii="Arial" w:hAnsi="Arial" w:cs="Arial"/>
              </w:rPr>
            </w:pPr>
            <w:r>
              <w:rPr>
                <w:rFonts w:ascii="Arial" w:hAnsi="Arial" w:cs="Arial"/>
                <w:b/>
                <w:color w:val="A6A6A6"/>
              </w:rPr>
              <w:t>i</w:t>
            </w:r>
            <w:r w:rsidRPr="005231D0">
              <w:rPr>
                <w:rFonts w:ascii="Arial" w:hAnsi="Arial" w:cs="Arial"/>
                <w:b/>
                <w:color w:val="A6A6A6"/>
              </w:rPr>
              <w:t>.</w:t>
            </w:r>
            <w:r>
              <w:rPr>
                <w:rFonts w:ascii="Arial" w:hAnsi="Arial" w:cs="Arial"/>
                <w:b/>
                <w:color w:val="A6A6A6"/>
              </w:rPr>
              <w:t>3</w:t>
            </w:r>
            <w:r w:rsidRPr="005231D0">
              <w:rPr>
                <w:rFonts w:ascii="Arial" w:hAnsi="Arial" w:cs="Arial"/>
              </w:rPr>
              <w:t xml:space="preserve"> </w:t>
            </w:r>
            <w:r w:rsidRPr="005231D0">
              <w:rPr>
                <w:rFonts w:ascii="Arial" w:hAnsi="Arial" w:cs="Arial"/>
                <w:szCs w:val="18"/>
              </w:rPr>
              <w:sym w:font="Wingdings" w:char="F0A8"/>
            </w:r>
            <w:r w:rsidRPr="005231D0">
              <w:rPr>
                <w:rFonts w:ascii="Arial" w:hAnsi="Arial" w:cs="Arial"/>
              </w:rPr>
              <w:t xml:space="preserve"> </w:t>
            </w:r>
            <w:r w:rsidRPr="005231D0">
              <w:rPr>
                <w:rFonts w:ascii="Arial" w:hAnsi="Arial" w:cs="Arial"/>
                <w:b/>
              </w:rPr>
              <w:t>ricade</w:t>
            </w:r>
            <w:r w:rsidRPr="005231D0">
              <w:rPr>
                <w:rFonts w:ascii="Arial" w:hAnsi="Arial" w:cs="Arial"/>
              </w:rPr>
              <w:t xml:space="preserve"> nell’ambito di applicazione delle norme in materia di salute e sicurezza  sul luogo di lavoro (d.lgs. n. </w:t>
            </w:r>
            <w:r>
              <w:rPr>
                <w:rFonts w:ascii="Arial" w:hAnsi="Arial" w:cs="Arial"/>
              </w:rPr>
              <w:t xml:space="preserve">  </w:t>
            </w:r>
            <w:r w:rsidRPr="005231D0">
              <w:rPr>
                <w:rFonts w:ascii="Arial" w:hAnsi="Arial" w:cs="Arial"/>
              </w:rPr>
              <w:t>81/2008 ) e pertanto:</w:t>
            </w:r>
          </w:p>
          <w:p w:rsidR="00B2501E" w:rsidRPr="005231D0" w:rsidRDefault="00B2501E" w:rsidP="007964FF">
            <w:pPr>
              <w:ind w:left="2124"/>
              <w:rPr>
                <w:rFonts w:ascii="Arial" w:hAnsi="Arial" w:cs="Arial"/>
                <w:b/>
              </w:rPr>
            </w:pPr>
          </w:p>
          <w:p w:rsidR="00B2501E" w:rsidRPr="005231D0" w:rsidRDefault="00EA766A" w:rsidP="007964FF">
            <w:pPr>
              <w:ind w:left="1416" w:hanging="565"/>
              <w:rPr>
                <w:rFonts w:ascii="Arial" w:hAnsi="Arial" w:cs="Arial"/>
              </w:rPr>
            </w:pPr>
            <w:r>
              <w:rPr>
                <w:rFonts w:ascii="Arial" w:hAnsi="Arial" w:cs="Arial"/>
                <w:b/>
                <w:color w:val="A6A6A6"/>
              </w:rPr>
              <w:t>i</w:t>
            </w:r>
            <w:r w:rsidR="00B2501E" w:rsidRPr="005231D0">
              <w:rPr>
                <w:rFonts w:ascii="Arial" w:hAnsi="Arial" w:cs="Arial"/>
                <w:b/>
                <w:color w:val="A6A6A6"/>
              </w:rPr>
              <w:t>.</w:t>
            </w:r>
            <w:r w:rsidR="00D07FF2">
              <w:rPr>
                <w:rFonts w:ascii="Arial" w:hAnsi="Arial" w:cs="Arial"/>
                <w:b/>
                <w:color w:val="A6A6A6"/>
              </w:rPr>
              <w:t>3</w:t>
            </w:r>
            <w:r w:rsidR="00B2501E" w:rsidRPr="005231D0">
              <w:rPr>
                <w:rFonts w:ascii="Arial" w:hAnsi="Arial" w:cs="Arial"/>
                <w:b/>
                <w:color w:val="A6A6A6"/>
              </w:rPr>
              <w:t>.1</w:t>
            </w:r>
            <w:r w:rsidR="00B2501E" w:rsidRPr="005231D0">
              <w:rPr>
                <w:rFonts w:ascii="Arial" w:hAnsi="Arial" w:cs="Arial"/>
              </w:rPr>
              <w:t xml:space="preserve"> relativamente alla documentazione delle imprese esecutrici</w:t>
            </w:r>
            <w:r w:rsidR="00B2501E" w:rsidRPr="005231D0">
              <w:rPr>
                <w:rFonts w:ascii="Arial" w:hAnsi="Arial" w:cs="Arial"/>
              </w:rPr>
              <w:tab/>
            </w:r>
            <w:r w:rsidR="00B2501E" w:rsidRPr="005231D0">
              <w:rPr>
                <w:rFonts w:ascii="Arial" w:hAnsi="Arial" w:cs="Arial"/>
              </w:rPr>
              <w:br/>
            </w:r>
          </w:p>
          <w:p w:rsidR="00B2501E" w:rsidRPr="005231D0" w:rsidRDefault="00EA766A" w:rsidP="007964FF">
            <w:pPr>
              <w:tabs>
                <w:tab w:val="left" w:pos="1985"/>
              </w:tabs>
              <w:ind w:left="2127" w:hanging="993"/>
              <w:rPr>
                <w:rFonts w:ascii="Arial" w:hAnsi="Arial" w:cs="Arial"/>
              </w:rPr>
            </w:pPr>
            <w:r>
              <w:rPr>
                <w:rFonts w:ascii="Arial" w:hAnsi="Arial" w:cs="Arial"/>
                <w:b/>
                <w:color w:val="A6A6A6"/>
              </w:rPr>
              <w:t>i</w:t>
            </w:r>
            <w:r w:rsidR="00B2501E" w:rsidRPr="005231D0">
              <w:rPr>
                <w:rFonts w:ascii="Arial" w:hAnsi="Arial" w:cs="Arial"/>
                <w:b/>
                <w:color w:val="A6A6A6"/>
              </w:rPr>
              <w:t>.</w:t>
            </w:r>
            <w:r w:rsidR="00D07FF2">
              <w:rPr>
                <w:rFonts w:ascii="Arial" w:hAnsi="Arial" w:cs="Arial"/>
                <w:b/>
                <w:color w:val="A6A6A6"/>
              </w:rPr>
              <w:t>3</w:t>
            </w:r>
            <w:r w:rsidR="00B2501E" w:rsidRPr="005231D0">
              <w:rPr>
                <w:rFonts w:ascii="Arial" w:hAnsi="Arial" w:cs="Arial"/>
                <w:b/>
                <w:color w:val="A6A6A6"/>
              </w:rPr>
              <w:t>.1.1</w:t>
            </w:r>
            <w:r w:rsidR="00B2501E" w:rsidRPr="005231D0">
              <w:rPr>
                <w:rFonts w:ascii="Arial" w:hAnsi="Arial" w:cs="Arial"/>
              </w:rPr>
              <w:t xml:space="preserve"> </w:t>
            </w:r>
            <w:r w:rsidR="00B2501E" w:rsidRPr="005231D0">
              <w:rPr>
                <w:rFonts w:ascii="Arial" w:hAnsi="Arial" w:cs="Arial"/>
                <w:szCs w:val="18"/>
              </w:rPr>
              <w:sym w:font="Wingdings" w:char="F0A8"/>
            </w:r>
            <w:r w:rsidR="00B2501E" w:rsidRPr="005231D0">
              <w:rPr>
                <w:rFonts w:ascii="Arial" w:hAnsi="Arial" w:cs="Arial"/>
              </w:rPr>
              <w:t xml:space="preserve">  </w:t>
            </w:r>
            <w:r w:rsidR="00B2501E" w:rsidRPr="005231D0">
              <w:rPr>
                <w:rFonts w:ascii="Arial" w:hAnsi="Arial" w:cs="Arial"/>
                <w:b/>
              </w:rPr>
              <w:t>dichiara</w:t>
            </w:r>
            <w:r w:rsidR="00B2501E" w:rsidRPr="005231D0">
              <w:rPr>
                <w:rFonts w:ascii="Arial" w:hAnsi="Arial" w:cs="Arial"/>
              </w:rPr>
              <w:t xml:space="preserve">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B2501E" w:rsidRPr="005231D0" w:rsidRDefault="00B2501E" w:rsidP="007964FF">
            <w:pPr>
              <w:tabs>
                <w:tab w:val="left" w:pos="1560"/>
              </w:tabs>
              <w:ind w:left="1701" w:hanging="567"/>
              <w:rPr>
                <w:rFonts w:ascii="Arial" w:hAnsi="Arial" w:cs="Arial"/>
              </w:rPr>
            </w:pPr>
          </w:p>
          <w:p w:rsidR="00B2501E" w:rsidRPr="005231D0" w:rsidRDefault="00EA766A" w:rsidP="007964FF">
            <w:pPr>
              <w:tabs>
                <w:tab w:val="left" w:pos="1635"/>
              </w:tabs>
              <w:ind w:left="2127" w:hanging="993"/>
              <w:rPr>
                <w:rFonts w:ascii="Arial" w:hAnsi="Arial" w:cs="Arial"/>
              </w:rPr>
            </w:pPr>
            <w:r>
              <w:rPr>
                <w:rFonts w:ascii="Arial" w:hAnsi="Arial" w:cs="Arial"/>
                <w:b/>
                <w:color w:val="A6A6A6"/>
              </w:rPr>
              <w:t>i</w:t>
            </w:r>
            <w:r w:rsidR="00D07FF2">
              <w:rPr>
                <w:rFonts w:ascii="Arial" w:hAnsi="Arial" w:cs="Arial"/>
                <w:b/>
                <w:color w:val="A6A6A6"/>
              </w:rPr>
              <w:t>.3</w:t>
            </w:r>
            <w:r w:rsidR="00B2501E" w:rsidRPr="005231D0">
              <w:rPr>
                <w:rFonts w:ascii="Arial" w:hAnsi="Arial" w:cs="Arial"/>
                <w:b/>
                <w:color w:val="A6A6A6"/>
              </w:rPr>
              <w:t>.1.2</w:t>
            </w:r>
            <w:r w:rsidR="00B2501E" w:rsidRPr="005231D0">
              <w:rPr>
                <w:rFonts w:ascii="Arial" w:hAnsi="Arial" w:cs="Arial"/>
              </w:rPr>
              <w:t xml:space="preserve"> </w:t>
            </w:r>
            <w:r w:rsidR="00B2501E" w:rsidRPr="005231D0">
              <w:rPr>
                <w:rFonts w:ascii="Arial" w:hAnsi="Arial" w:cs="Arial"/>
                <w:szCs w:val="18"/>
              </w:rPr>
              <w:sym w:font="Wingdings" w:char="F0A8"/>
            </w:r>
            <w:r w:rsidR="00B2501E" w:rsidRPr="005231D0">
              <w:rPr>
                <w:rFonts w:ascii="Arial" w:hAnsi="Arial" w:cs="Arial"/>
              </w:rPr>
              <w:t xml:space="preserve">  </w:t>
            </w:r>
            <w:r w:rsidR="00B2501E" w:rsidRPr="005231D0">
              <w:rPr>
                <w:rFonts w:ascii="Arial" w:hAnsi="Arial" w:cs="Arial"/>
                <w:b/>
              </w:rPr>
              <w:t>dichiara</w:t>
            </w:r>
            <w:r w:rsidR="00B2501E" w:rsidRPr="005231D0">
              <w:rPr>
                <w:rFonts w:ascii="Arial" w:hAnsi="Arial" w:cs="Arial"/>
              </w:rPr>
              <w:t xml:space="preserve">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B2501E" w:rsidRPr="005231D0" w:rsidRDefault="00B2501E" w:rsidP="007964FF">
            <w:pPr>
              <w:rPr>
                <w:rFonts w:ascii="Arial" w:hAnsi="Arial" w:cs="Arial"/>
              </w:rPr>
            </w:pPr>
          </w:p>
          <w:p w:rsidR="00B2501E" w:rsidRPr="005231D0" w:rsidRDefault="00B2501E" w:rsidP="007964FF">
            <w:pPr>
              <w:ind w:left="1778"/>
              <w:rPr>
                <w:rFonts w:ascii="Arial" w:hAnsi="Arial" w:cs="Arial"/>
              </w:rPr>
            </w:pPr>
          </w:p>
          <w:p w:rsidR="00B2501E" w:rsidRPr="005231D0" w:rsidRDefault="00EA766A" w:rsidP="007964FF">
            <w:pPr>
              <w:ind w:left="1134" w:hanging="283"/>
              <w:rPr>
                <w:rFonts w:ascii="Arial" w:hAnsi="Arial" w:cs="Arial"/>
              </w:rPr>
            </w:pPr>
            <w:r>
              <w:rPr>
                <w:rFonts w:ascii="Arial" w:hAnsi="Arial" w:cs="Arial"/>
                <w:b/>
                <w:color w:val="A6A6A6"/>
              </w:rPr>
              <w:t>i</w:t>
            </w:r>
            <w:r w:rsidR="00B2501E" w:rsidRPr="005231D0">
              <w:rPr>
                <w:rFonts w:ascii="Arial" w:hAnsi="Arial" w:cs="Arial"/>
                <w:b/>
                <w:color w:val="A6A6A6"/>
              </w:rPr>
              <w:t>.</w:t>
            </w:r>
            <w:r w:rsidR="00D07FF2">
              <w:rPr>
                <w:rFonts w:ascii="Arial" w:hAnsi="Arial" w:cs="Arial"/>
                <w:b/>
                <w:color w:val="A6A6A6"/>
              </w:rPr>
              <w:t>3.</w:t>
            </w:r>
            <w:r w:rsidR="00B2501E" w:rsidRPr="005231D0">
              <w:rPr>
                <w:rFonts w:ascii="Arial" w:hAnsi="Arial" w:cs="Arial"/>
                <w:b/>
                <w:color w:val="A6A6A6"/>
              </w:rPr>
              <w:t>2</w:t>
            </w:r>
            <w:r w:rsidR="00B2501E" w:rsidRPr="005231D0">
              <w:rPr>
                <w:rFonts w:ascii="Arial" w:hAnsi="Arial" w:cs="Arial"/>
              </w:rPr>
              <w:t xml:space="preserve"> relativamente</w:t>
            </w:r>
            <w:r w:rsidR="000765A6">
              <w:rPr>
                <w:rFonts w:ascii="Arial" w:hAnsi="Arial" w:cs="Arial"/>
              </w:rPr>
              <w:t xml:space="preserve"> alla</w:t>
            </w:r>
            <w:r w:rsidR="007E10C2">
              <w:rPr>
                <w:rFonts w:ascii="Arial" w:hAnsi="Arial" w:cs="Arial"/>
              </w:rPr>
              <w:t xml:space="preserve"> </w:t>
            </w:r>
            <w:r w:rsidR="00B2501E" w:rsidRPr="005231D0">
              <w:rPr>
                <w:rFonts w:ascii="Arial" w:hAnsi="Arial" w:cs="Arial"/>
                <w:b/>
              </w:rPr>
              <w:t>notifica preliminare di cui all’articolo 99</w:t>
            </w:r>
            <w:r w:rsidR="00B2501E" w:rsidRPr="005231D0">
              <w:rPr>
                <w:rFonts w:ascii="Arial" w:hAnsi="Arial" w:cs="Arial"/>
              </w:rPr>
              <w:t xml:space="preserve"> del d.lgs. n. 81/2008</w:t>
            </w:r>
            <w:r w:rsidR="007E10C2">
              <w:rPr>
                <w:rFonts w:ascii="Arial" w:hAnsi="Arial" w:cs="Arial"/>
              </w:rPr>
              <w:t xml:space="preserve"> </w:t>
            </w:r>
          </w:p>
          <w:p w:rsidR="00B2501E" w:rsidRPr="005231D0" w:rsidRDefault="00B2501E" w:rsidP="007964FF">
            <w:pPr>
              <w:ind w:left="1778"/>
              <w:rPr>
                <w:rFonts w:ascii="Arial" w:hAnsi="Arial" w:cs="Arial"/>
              </w:rPr>
            </w:pPr>
          </w:p>
          <w:p w:rsidR="00B2501E" w:rsidRPr="005231D0" w:rsidRDefault="00EA766A" w:rsidP="007964FF">
            <w:pPr>
              <w:tabs>
                <w:tab w:val="left" w:pos="1701"/>
              </w:tabs>
              <w:ind w:left="1134"/>
              <w:rPr>
                <w:rFonts w:ascii="Arial" w:hAnsi="Arial" w:cs="Arial"/>
              </w:rPr>
            </w:pPr>
            <w:r>
              <w:rPr>
                <w:rFonts w:ascii="Arial" w:hAnsi="Arial" w:cs="Arial"/>
                <w:b/>
                <w:color w:val="A6A6A6"/>
              </w:rPr>
              <w:t>i</w:t>
            </w:r>
            <w:r w:rsidR="00B2501E" w:rsidRPr="005231D0">
              <w:rPr>
                <w:rFonts w:ascii="Arial" w:hAnsi="Arial" w:cs="Arial"/>
                <w:b/>
                <w:color w:val="A6A6A6"/>
              </w:rPr>
              <w:t>.</w:t>
            </w:r>
            <w:r w:rsidR="00D07FF2">
              <w:rPr>
                <w:rFonts w:ascii="Arial" w:hAnsi="Arial" w:cs="Arial"/>
                <w:b/>
                <w:color w:val="A6A6A6"/>
              </w:rPr>
              <w:t>3</w:t>
            </w:r>
            <w:r w:rsidR="00B2501E" w:rsidRPr="005231D0">
              <w:rPr>
                <w:rFonts w:ascii="Arial" w:hAnsi="Arial" w:cs="Arial"/>
                <w:b/>
                <w:color w:val="A6A6A6"/>
              </w:rPr>
              <w:t>.2.1</w:t>
            </w:r>
            <w:r w:rsidR="00B2501E" w:rsidRPr="005231D0">
              <w:rPr>
                <w:rFonts w:ascii="Arial" w:hAnsi="Arial" w:cs="Arial"/>
              </w:rPr>
              <w:t xml:space="preserve"> </w:t>
            </w:r>
            <w:r w:rsidR="00B2501E" w:rsidRPr="005231D0">
              <w:rPr>
                <w:rFonts w:ascii="Arial" w:hAnsi="Arial" w:cs="Arial"/>
                <w:szCs w:val="18"/>
              </w:rPr>
              <w:sym w:font="Wingdings" w:char="F0A8"/>
            </w:r>
            <w:r w:rsidR="00B2501E" w:rsidRPr="005231D0">
              <w:rPr>
                <w:rFonts w:ascii="Arial" w:hAnsi="Arial" w:cs="Arial"/>
              </w:rPr>
              <w:t xml:space="preserve">  dichiara che l’intervento </w:t>
            </w:r>
            <w:r w:rsidR="00B2501E" w:rsidRPr="005231D0">
              <w:rPr>
                <w:rFonts w:ascii="Arial" w:hAnsi="Arial" w:cs="Arial"/>
                <w:b/>
              </w:rPr>
              <w:t>non è soggetto</w:t>
            </w:r>
            <w:r w:rsidR="00B2501E" w:rsidRPr="005231D0">
              <w:rPr>
                <w:rFonts w:ascii="Arial" w:hAnsi="Arial" w:cs="Arial"/>
              </w:rPr>
              <w:t xml:space="preserve"> all’invio della notifica</w:t>
            </w:r>
          </w:p>
          <w:p w:rsidR="00B2501E" w:rsidRPr="005231D0" w:rsidRDefault="00B2501E" w:rsidP="007964FF">
            <w:pPr>
              <w:ind w:left="1985" w:hanging="851"/>
              <w:rPr>
                <w:rFonts w:ascii="Arial" w:hAnsi="Arial" w:cs="Arial"/>
              </w:rPr>
            </w:pPr>
          </w:p>
          <w:p w:rsidR="00B2501E" w:rsidRDefault="00EA766A" w:rsidP="007964FF">
            <w:pPr>
              <w:tabs>
                <w:tab w:val="left" w:pos="1701"/>
              </w:tabs>
              <w:ind w:left="1134"/>
              <w:rPr>
                <w:rFonts w:ascii="Arial" w:hAnsi="Arial" w:cs="Arial"/>
              </w:rPr>
            </w:pPr>
            <w:r>
              <w:rPr>
                <w:rFonts w:ascii="Arial" w:hAnsi="Arial" w:cs="Arial"/>
                <w:b/>
                <w:color w:val="A6A6A6"/>
              </w:rPr>
              <w:t>i</w:t>
            </w:r>
            <w:r w:rsidR="00B2501E" w:rsidRPr="005231D0">
              <w:rPr>
                <w:rFonts w:ascii="Arial" w:hAnsi="Arial" w:cs="Arial"/>
                <w:b/>
                <w:color w:val="A6A6A6"/>
              </w:rPr>
              <w:t>.</w:t>
            </w:r>
            <w:r w:rsidR="00D07FF2">
              <w:rPr>
                <w:rFonts w:ascii="Arial" w:hAnsi="Arial" w:cs="Arial"/>
                <w:b/>
                <w:color w:val="A6A6A6"/>
              </w:rPr>
              <w:t>3</w:t>
            </w:r>
            <w:r w:rsidR="00B2501E" w:rsidRPr="005231D0">
              <w:rPr>
                <w:rFonts w:ascii="Arial" w:hAnsi="Arial" w:cs="Arial"/>
                <w:b/>
                <w:color w:val="A6A6A6"/>
              </w:rPr>
              <w:t>.2.2</w:t>
            </w:r>
            <w:r w:rsidR="00B2501E" w:rsidRPr="005231D0">
              <w:rPr>
                <w:rFonts w:ascii="Arial" w:hAnsi="Arial" w:cs="Arial"/>
              </w:rPr>
              <w:t xml:space="preserve"> </w:t>
            </w:r>
            <w:r w:rsidR="00B2501E" w:rsidRPr="005231D0">
              <w:rPr>
                <w:rFonts w:ascii="Arial" w:hAnsi="Arial" w:cs="Arial"/>
                <w:szCs w:val="18"/>
              </w:rPr>
              <w:sym w:font="Wingdings" w:char="F0A8"/>
            </w:r>
            <w:r w:rsidR="00B2501E" w:rsidRPr="005231D0">
              <w:rPr>
                <w:rFonts w:ascii="Arial" w:hAnsi="Arial" w:cs="Arial"/>
              </w:rPr>
              <w:t xml:space="preserve">  dichiara che l’intervento </w:t>
            </w:r>
            <w:r w:rsidR="00B2501E" w:rsidRPr="005231D0">
              <w:rPr>
                <w:rFonts w:ascii="Arial" w:hAnsi="Arial" w:cs="Arial"/>
                <w:b/>
              </w:rPr>
              <w:t>è soggetto</w:t>
            </w:r>
            <w:r w:rsidR="000765A6">
              <w:rPr>
                <w:rFonts w:ascii="Arial" w:hAnsi="Arial" w:cs="Arial"/>
              </w:rPr>
              <w:t xml:space="preserve"> all’invio della notifica</w:t>
            </w:r>
          </w:p>
          <w:p w:rsidR="000765A6" w:rsidRDefault="000765A6" w:rsidP="007964FF">
            <w:pPr>
              <w:tabs>
                <w:tab w:val="left" w:pos="1701"/>
              </w:tabs>
              <w:ind w:left="1134"/>
              <w:rPr>
                <w:rFonts w:ascii="Arial" w:hAnsi="Arial" w:cs="Arial"/>
              </w:rPr>
            </w:pPr>
          </w:p>
          <w:p w:rsidR="000765A6" w:rsidRPr="005231D0" w:rsidRDefault="000765A6" w:rsidP="007964FF">
            <w:pPr>
              <w:tabs>
                <w:tab w:val="left" w:pos="1701"/>
              </w:tabs>
              <w:ind w:left="1134"/>
              <w:rPr>
                <w:rFonts w:ascii="Arial" w:hAnsi="Arial" w:cs="Arial"/>
              </w:rPr>
            </w:pPr>
            <w:r w:rsidRPr="000765A6">
              <w:rPr>
                <w:rFonts w:ascii="Arial" w:hAnsi="Arial" w:cs="Arial"/>
                <w:b/>
                <w:color w:val="808080"/>
              </w:rPr>
              <w:t xml:space="preserve">             i.</w:t>
            </w:r>
            <w:r w:rsidR="00D07FF2">
              <w:rPr>
                <w:rFonts w:ascii="Arial" w:hAnsi="Arial" w:cs="Arial"/>
                <w:b/>
                <w:color w:val="808080"/>
              </w:rPr>
              <w:t>3.</w:t>
            </w:r>
            <w:r w:rsidRPr="000765A6">
              <w:rPr>
                <w:rFonts w:ascii="Arial" w:hAnsi="Arial" w:cs="Arial"/>
                <w:b/>
                <w:color w:val="808080"/>
              </w:rPr>
              <w:t>2.2.1</w:t>
            </w:r>
            <w:r>
              <w:rPr>
                <w:rFonts w:ascii="Arial" w:hAnsi="Arial" w:cs="Arial"/>
              </w:rPr>
              <w:t xml:space="preserve">  relativamente alle modalità di presentazione(*)</w:t>
            </w:r>
          </w:p>
          <w:p w:rsidR="00B2501E" w:rsidRPr="005231D0" w:rsidRDefault="00B2501E" w:rsidP="007964FF">
            <w:pPr>
              <w:ind w:left="2484"/>
              <w:rPr>
                <w:rFonts w:ascii="Arial" w:hAnsi="Arial" w:cs="Arial"/>
              </w:rPr>
            </w:pPr>
          </w:p>
          <w:p w:rsidR="000765A6" w:rsidRDefault="000765A6" w:rsidP="007964FF">
            <w:pPr>
              <w:tabs>
                <w:tab w:val="left" w:pos="2410"/>
              </w:tabs>
              <w:ind w:left="3119" w:hanging="1134"/>
              <w:rPr>
                <w:rFonts w:ascii="Arial" w:hAnsi="Arial" w:cs="Arial"/>
              </w:rPr>
            </w:pPr>
            <w:r>
              <w:rPr>
                <w:rFonts w:ascii="Arial" w:hAnsi="Arial" w:cs="Arial"/>
                <w:b/>
                <w:color w:val="A6A6A6"/>
              </w:rPr>
              <w:t xml:space="preserve">          </w:t>
            </w:r>
            <w:r w:rsidR="00EA766A">
              <w:rPr>
                <w:rFonts w:ascii="Arial" w:hAnsi="Arial" w:cs="Arial"/>
                <w:b/>
                <w:color w:val="A6A6A6"/>
              </w:rPr>
              <w:t>i</w:t>
            </w:r>
            <w:r w:rsidR="00D07FF2">
              <w:rPr>
                <w:rFonts w:ascii="Arial" w:hAnsi="Arial" w:cs="Arial"/>
                <w:b/>
                <w:color w:val="A6A6A6"/>
              </w:rPr>
              <w:t>.3</w:t>
            </w:r>
            <w:r w:rsidR="00B2501E" w:rsidRPr="005231D0">
              <w:rPr>
                <w:rFonts w:ascii="Arial" w:hAnsi="Arial" w:cs="Arial"/>
                <w:b/>
                <w:color w:val="A6A6A6"/>
              </w:rPr>
              <w:t>.2.2.1</w:t>
            </w:r>
            <w:r>
              <w:rPr>
                <w:rFonts w:ascii="Arial" w:hAnsi="Arial" w:cs="Arial"/>
                <w:b/>
                <w:color w:val="A6A6A6"/>
              </w:rPr>
              <w:t>.1</w:t>
            </w:r>
            <w:r w:rsidR="00B2501E" w:rsidRPr="005231D0">
              <w:rPr>
                <w:rFonts w:ascii="Arial" w:hAnsi="Arial" w:cs="Arial"/>
              </w:rPr>
              <w:t xml:space="preserve"> </w:t>
            </w:r>
            <w:r>
              <w:rPr>
                <w:rFonts w:ascii="Arial" w:hAnsi="Arial" w:cs="Arial"/>
              </w:rPr>
              <w:t xml:space="preserve">  </w:t>
            </w:r>
            <w:r w:rsidR="00B2501E" w:rsidRPr="005231D0">
              <w:rPr>
                <w:rFonts w:ascii="Arial" w:hAnsi="Arial" w:cs="Arial"/>
                <w:szCs w:val="18"/>
              </w:rPr>
              <w:sym w:font="Wingdings" w:char="F0A8"/>
            </w:r>
            <w:r w:rsidR="00B2501E" w:rsidRPr="005231D0">
              <w:rPr>
                <w:rFonts w:ascii="Arial" w:hAnsi="Arial" w:cs="Arial"/>
              </w:rPr>
              <w:t xml:space="preserve">  </w:t>
            </w:r>
            <w:r w:rsidR="00E93107">
              <w:rPr>
                <w:rFonts w:ascii="Arial" w:hAnsi="Arial" w:cs="Arial"/>
              </w:rPr>
              <w:t xml:space="preserve">  </w:t>
            </w:r>
            <w:r w:rsidRPr="005231D0">
              <w:rPr>
                <w:rFonts w:ascii="Arial" w:hAnsi="Arial" w:cs="Arial"/>
                <w:b/>
              </w:rPr>
              <w:t xml:space="preserve">invierà </w:t>
            </w:r>
            <w:r w:rsidRPr="005231D0">
              <w:rPr>
                <w:rFonts w:ascii="Arial" w:hAnsi="Arial" w:cs="Arial"/>
              </w:rPr>
              <w:t xml:space="preserve">la notifica prima dell’inizio dei lavori </w:t>
            </w:r>
          </w:p>
          <w:p w:rsidR="000765A6" w:rsidRDefault="000765A6" w:rsidP="000765A6">
            <w:pPr>
              <w:tabs>
                <w:tab w:val="left" w:pos="2410"/>
              </w:tabs>
              <w:ind w:left="3119" w:hanging="1134"/>
              <w:rPr>
                <w:rFonts w:ascii="Arial" w:hAnsi="Arial" w:cs="Arial"/>
              </w:rPr>
            </w:pPr>
            <w:r>
              <w:rPr>
                <w:rFonts w:ascii="Arial" w:hAnsi="Arial" w:cs="Arial"/>
                <w:color w:val="808080"/>
              </w:rPr>
              <w:t xml:space="preserve">          </w:t>
            </w:r>
            <w:r w:rsidR="00EA766A" w:rsidRPr="000765A6">
              <w:rPr>
                <w:rFonts w:ascii="Arial" w:hAnsi="Arial" w:cs="Arial"/>
                <w:b/>
                <w:color w:val="808080"/>
              </w:rPr>
              <w:t>i</w:t>
            </w:r>
            <w:r w:rsidR="00B2501E" w:rsidRPr="000765A6">
              <w:rPr>
                <w:rFonts w:ascii="Arial" w:hAnsi="Arial" w:cs="Arial"/>
                <w:b/>
                <w:color w:val="808080"/>
              </w:rPr>
              <w:t>.</w:t>
            </w:r>
            <w:r w:rsidR="00D07FF2">
              <w:rPr>
                <w:rFonts w:ascii="Arial" w:hAnsi="Arial" w:cs="Arial"/>
                <w:b/>
                <w:color w:val="808080"/>
              </w:rPr>
              <w:t>3</w:t>
            </w:r>
            <w:r w:rsidR="00B2501E" w:rsidRPr="000765A6">
              <w:rPr>
                <w:rFonts w:ascii="Arial" w:hAnsi="Arial" w:cs="Arial"/>
                <w:b/>
                <w:color w:val="808080"/>
              </w:rPr>
              <w:t>.2.2.</w:t>
            </w:r>
            <w:r w:rsidRPr="000765A6">
              <w:rPr>
                <w:rFonts w:ascii="Arial" w:hAnsi="Arial" w:cs="Arial"/>
                <w:b/>
                <w:color w:val="808080"/>
              </w:rPr>
              <w:t>1.2</w:t>
            </w:r>
            <w:r w:rsidR="00B2501E" w:rsidRPr="005231D0">
              <w:rPr>
                <w:rFonts w:ascii="Arial" w:hAnsi="Arial" w:cs="Arial"/>
                <w:b/>
              </w:rPr>
              <w:t xml:space="preserve">  </w:t>
            </w:r>
            <w:r w:rsidR="00B2501E" w:rsidRPr="005231D0">
              <w:rPr>
                <w:rFonts w:ascii="Arial" w:hAnsi="Arial" w:cs="Arial"/>
                <w:szCs w:val="18"/>
              </w:rPr>
              <w:sym w:font="Wingdings" w:char="F0A8"/>
            </w:r>
            <w:r w:rsidR="00B2501E" w:rsidRPr="005231D0">
              <w:rPr>
                <w:rFonts w:ascii="Arial" w:hAnsi="Arial" w:cs="Arial"/>
              </w:rPr>
              <w:t xml:space="preserve">  </w:t>
            </w:r>
            <w:r>
              <w:rPr>
                <w:rFonts w:ascii="Arial" w:hAnsi="Arial" w:cs="Arial"/>
                <w:b/>
              </w:rPr>
              <w:t xml:space="preserve">  </w:t>
            </w:r>
            <w:r w:rsidRPr="005231D0">
              <w:rPr>
                <w:rFonts w:ascii="Arial" w:hAnsi="Arial" w:cs="Arial"/>
                <w:b/>
              </w:rPr>
              <w:t>allega</w:t>
            </w:r>
            <w:r w:rsidRPr="005231D0">
              <w:rPr>
                <w:rFonts w:ascii="Arial" w:hAnsi="Arial" w:cs="Arial"/>
              </w:rPr>
              <w:t xml:space="preserve"> </w:t>
            </w:r>
            <w:r>
              <w:rPr>
                <w:rFonts w:ascii="Arial" w:hAnsi="Arial" w:cs="Arial"/>
              </w:rPr>
              <w:t>l</w:t>
            </w:r>
            <w:r w:rsidRPr="005231D0">
              <w:rPr>
                <w:rFonts w:ascii="Arial" w:hAnsi="Arial" w:cs="Arial"/>
              </w:rPr>
              <w:t>a notifica, il cui contenuto sarà riprodotto su apposita tabella,</w:t>
            </w:r>
          </w:p>
          <w:p w:rsidR="000765A6" w:rsidRDefault="000765A6" w:rsidP="000765A6">
            <w:pPr>
              <w:tabs>
                <w:tab w:val="left" w:pos="2410"/>
              </w:tabs>
              <w:ind w:left="3119" w:hanging="1134"/>
              <w:rPr>
                <w:rFonts w:ascii="Arial" w:hAnsi="Arial" w:cs="Arial"/>
              </w:rPr>
            </w:pPr>
            <w:r w:rsidRPr="005231D0">
              <w:rPr>
                <w:rFonts w:ascii="Arial" w:hAnsi="Arial" w:cs="Arial"/>
              </w:rPr>
              <w:t xml:space="preserve"> </w:t>
            </w:r>
            <w:r>
              <w:rPr>
                <w:rFonts w:ascii="Arial" w:hAnsi="Arial" w:cs="Arial"/>
              </w:rPr>
              <w:t xml:space="preserve">                                </w:t>
            </w:r>
            <w:r w:rsidRPr="005231D0">
              <w:rPr>
                <w:rFonts w:ascii="Arial" w:hAnsi="Arial" w:cs="Arial"/>
              </w:rPr>
              <w:t>esposta in cantiere per tutta la durata dei lavori, in luogo visibile</w:t>
            </w:r>
          </w:p>
          <w:p w:rsidR="000765A6" w:rsidRPr="005231D0" w:rsidRDefault="000765A6" w:rsidP="000765A6">
            <w:pPr>
              <w:tabs>
                <w:tab w:val="left" w:pos="2410"/>
              </w:tabs>
              <w:ind w:left="3119" w:hanging="1134"/>
              <w:rPr>
                <w:rFonts w:ascii="Arial" w:hAnsi="Arial" w:cs="Arial"/>
                <w:b/>
                <w:color w:val="A6A6A6"/>
              </w:rPr>
            </w:pPr>
            <w:r>
              <w:rPr>
                <w:rFonts w:ascii="Arial" w:hAnsi="Arial" w:cs="Arial"/>
              </w:rPr>
              <w:t xml:space="preserve">                                </w:t>
            </w:r>
            <w:r w:rsidRPr="005231D0">
              <w:rPr>
                <w:rFonts w:ascii="Arial" w:hAnsi="Arial" w:cs="Arial"/>
              </w:rPr>
              <w:t xml:space="preserve"> dall’esterno</w:t>
            </w:r>
            <w:r w:rsidRPr="005231D0">
              <w:rPr>
                <w:rFonts w:ascii="Arial" w:hAnsi="Arial" w:cs="Arial"/>
                <w:b/>
                <w:color w:val="A6A6A6"/>
              </w:rPr>
              <w:t>(*)</w:t>
            </w:r>
          </w:p>
          <w:p w:rsidR="00B2501E" w:rsidRPr="005231D0" w:rsidRDefault="00B2501E" w:rsidP="007964FF">
            <w:pPr>
              <w:tabs>
                <w:tab w:val="left" w:pos="2410"/>
              </w:tabs>
              <w:ind w:left="3119" w:hanging="1134"/>
              <w:rPr>
                <w:rFonts w:ascii="Arial" w:hAnsi="Arial" w:cs="Arial"/>
              </w:rPr>
            </w:pPr>
          </w:p>
          <w:p w:rsidR="00B2501E" w:rsidRPr="001E5B71" w:rsidRDefault="00B2501E" w:rsidP="007964FF">
            <w:pPr>
              <w:spacing w:after="120"/>
              <w:rPr>
                <w:rFonts w:ascii="Arial" w:hAnsi="Arial" w:cs="Arial"/>
              </w:rPr>
            </w:pPr>
          </w:p>
        </w:tc>
      </w:tr>
    </w:tbl>
    <w:p w:rsidR="00B2501E" w:rsidRDefault="00B2501E" w:rsidP="00794E4F">
      <w:pPr>
        <w:ind w:left="360"/>
        <w:rPr>
          <w:rFonts w:ascii="Arial" w:hAnsi="Arial" w:cs="Arial"/>
          <w:b/>
          <w:szCs w:val="18"/>
        </w:rPr>
      </w:pPr>
    </w:p>
    <w:p w:rsidR="0065749B" w:rsidRDefault="0065749B" w:rsidP="00794E4F">
      <w:pPr>
        <w:ind w:left="360"/>
        <w:rPr>
          <w:rFonts w:ascii="Arial" w:hAnsi="Arial" w:cs="Arial"/>
          <w:b/>
          <w:szCs w:val="18"/>
        </w:rPr>
      </w:pPr>
    </w:p>
    <w:p w:rsidR="00604EE2" w:rsidRPr="00470DA6" w:rsidRDefault="00604EE2" w:rsidP="00B37A11">
      <w:pPr>
        <w:numPr>
          <w:ilvl w:val="0"/>
          <w:numId w:val="102"/>
        </w:numPr>
        <w:rPr>
          <w:rFonts w:ascii="Arial" w:hAnsi="Arial" w:cs="Arial"/>
          <w:b/>
          <w:szCs w:val="18"/>
        </w:rPr>
      </w:pPr>
      <w:r>
        <w:rPr>
          <w:rFonts w:ascii="Arial" w:hAnsi="Arial" w:cs="Arial"/>
          <w:b/>
          <w:color w:val="808080"/>
          <w:szCs w:val="18"/>
        </w:rPr>
        <w:t>Diritti di terzi</w:t>
      </w:r>
    </w:p>
    <w:p w:rsidR="0015637A" w:rsidRDefault="0015637A" w:rsidP="0015637A">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15637A" w:rsidTr="00B5121D">
        <w:trPr>
          <w:trHeight w:val="618"/>
        </w:trPr>
        <w:tc>
          <w:tcPr>
            <w:tcW w:w="9778" w:type="dxa"/>
          </w:tcPr>
          <w:p w:rsidR="00B5121D" w:rsidRDefault="00B5121D" w:rsidP="00B5121D">
            <w:pPr>
              <w:rPr>
                <w:rFonts w:ascii="Arial" w:hAnsi="Arial" w:cs="Arial"/>
                <w:b/>
                <w:szCs w:val="18"/>
              </w:rPr>
            </w:pPr>
          </w:p>
          <w:p w:rsidR="0015637A" w:rsidRPr="00B5121D" w:rsidRDefault="00B5121D" w:rsidP="00B5121D">
            <w:pPr>
              <w:rPr>
                <w:rFonts w:ascii="Arial" w:hAnsi="Arial" w:cs="Arial"/>
                <w:b/>
                <w:szCs w:val="18"/>
              </w:rPr>
            </w:pPr>
            <w:r>
              <w:rPr>
                <w:rFonts w:ascii="Arial" w:hAnsi="Arial" w:cs="Arial"/>
                <w:b/>
                <w:szCs w:val="18"/>
              </w:rPr>
              <w:t>di essere consapevole che il permesso di costruire non comporta limitazione dei diritti dei terzi</w:t>
            </w:r>
          </w:p>
        </w:tc>
      </w:tr>
    </w:tbl>
    <w:p w:rsidR="00D06594" w:rsidRDefault="00D06594" w:rsidP="00987597">
      <w:pPr>
        <w:rPr>
          <w:rFonts w:ascii="Arial" w:hAnsi="Arial" w:cs="Arial"/>
        </w:rPr>
      </w:pPr>
    </w:p>
    <w:p w:rsidR="00794E4F" w:rsidRPr="00470DA6" w:rsidRDefault="00794E4F" w:rsidP="00B37A11">
      <w:pPr>
        <w:numPr>
          <w:ilvl w:val="0"/>
          <w:numId w:val="102"/>
        </w:numPr>
        <w:rPr>
          <w:rFonts w:ascii="Arial" w:hAnsi="Arial" w:cs="Arial"/>
          <w:b/>
          <w:szCs w:val="18"/>
        </w:rPr>
      </w:pPr>
      <w:r>
        <w:rPr>
          <w:rFonts w:ascii="Arial" w:hAnsi="Arial" w:cs="Arial"/>
          <w:b/>
          <w:color w:val="808080"/>
          <w:szCs w:val="18"/>
        </w:rPr>
        <w:t>Rispetto della normativa sulla privacy</w:t>
      </w:r>
      <w:r>
        <w:rPr>
          <w:rFonts w:ascii="Arial" w:hAnsi="Arial" w:cs="Arial"/>
          <w:b/>
          <w:color w:val="808080"/>
          <w:szCs w:val="18"/>
        </w:rPr>
        <w:tab/>
      </w:r>
      <w:r>
        <w:rPr>
          <w:rFonts w:ascii="Arial" w:hAnsi="Arial" w:cs="Arial"/>
          <w:b/>
          <w:szCs w:val="1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794E4F" w:rsidTr="00095FBD">
        <w:trPr>
          <w:trHeight w:val="718"/>
        </w:trPr>
        <w:tc>
          <w:tcPr>
            <w:tcW w:w="9778" w:type="dxa"/>
          </w:tcPr>
          <w:p w:rsidR="00794E4F" w:rsidRDefault="00794E4F" w:rsidP="00095FBD"/>
          <w:p w:rsidR="00794E4F" w:rsidRPr="00C31E52" w:rsidRDefault="00794E4F" w:rsidP="00794E4F">
            <w:pPr>
              <w:spacing w:line="360" w:lineRule="auto"/>
              <w:rPr>
                <w:rFonts w:ascii="Arial" w:hAnsi="Arial" w:cs="Arial"/>
                <w:b/>
                <w:szCs w:val="18"/>
              </w:rPr>
            </w:pPr>
            <w:r w:rsidRPr="00C31E52">
              <w:rPr>
                <w:rFonts w:ascii="Arial" w:hAnsi="Arial" w:cs="Arial"/>
                <w:b/>
                <w:szCs w:val="18"/>
              </w:rPr>
              <w:t xml:space="preserve">di aver letto l’informativa sul trattamento dei dati personali posta </w:t>
            </w:r>
            <w:r>
              <w:rPr>
                <w:rFonts w:ascii="Arial" w:hAnsi="Arial" w:cs="Arial"/>
                <w:b/>
                <w:szCs w:val="18"/>
              </w:rPr>
              <w:t>al termine del</w:t>
            </w:r>
            <w:r w:rsidRPr="00C31E52">
              <w:rPr>
                <w:rFonts w:ascii="Arial" w:hAnsi="Arial" w:cs="Arial"/>
                <w:b/>
                <w:szCs w:val="18"/>
              </w:rPr>
              <w:t xml:space="preserve"> presente </w:t>
            </w:r>
            <w:r>
              <w:rPr>
                <w:rFonts w:ascii="Arial" w:hAnsi="Arial" w:cs="Arial"/>
                <w:b/>
                <w:szCs w:val="18"/>
              </w:rPr>
              <w:t>modulo</w:t>
            </w:r>
          </w:p>
        </w:tc>
      </w:tr>
    </w:tbl>
    <w:p w:rsidR="00794E4F" w:rsidRDefault="00794E4F" w:rsidP="00794E4F">
      <w:pPr>
        <w:rPr>
          <w:rFonts w:ascii="Arial" w:hAnsi="Arial" w:cs="Arial"/>
          <w:b/>
          <w:szCs w:val="18"/>
        </w:rPr>
      </w:pPr>
    </w:p>
    <w:p w:rsidR="00B2501E" w:rsidRDefault="00B2501E" w:rsidP="00794E4F">
      <w:pPr>
        <w:rPr>
          <w:rFonts w:ascii="Arial" w:hAnsi="Arial" w:cs="Arial"/>
          <w:b/>
          <w:szCs w:val="18"/>
        </w:rPr>
      </w:pPr>
    </w:p>
    <w:p w:rsidR="00291768" w:rsidRPr="00050770" w:rsidRDefault="00291768" w:rsidP="00291768">
      <w:pPr>
        <w:rPr>
          <w:rFonts w:ascii="Arial" w:hAnsi="Arial" w:cs="Arial"/>
          <w:b/>
          <w:sz w:val="22"/>
          <w:u w:val="single"/>
        </w:rPr>
      </w:pPr>
      <w:r w:rsidRPr="00050770">
        <w:rPr>
          <w:rFonts w:ascii="Arial" w:hAnsi="Arial" w:cs="Arial"/>
          <w:b/>
          <w:sz w:val="22"/>
          <w:u w:val="single"/>
        </w:rPr>
        <w:t>NOTE:</w:t>
      </w:r>
    </w:p>
    <w:p w:rsidR="00291768" w:rsidRDefault="00291768" w:rsidP="00291768">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w:t>
      </w:r>
    </w:p>
    <w:p w:rsidR="00471B3B" w:rsidRDefault="00471B3B" w:rsidP="009E00BF">
      <w:pPr>
        <w:rPr>
          <w:rFonts w:ascii="Arial" w:hAnsi="Arial" w:cs="Arial"/>
        </w:rPr>
      </w:pPr>
    </w:p>
    <w:p w:rsidR="00183144" w:rsidRPr="00851008" w:rsidRDefault="00183144" w:rsidP="00183144">
      <w:pPr>
        <w:rPr>
          <w:rFonts w:ascii="Arial" w:hAnsi="Arial" w:cs="Arial"/>
        </w:rPr>
      </w:pPr>
      <w:r w:rsidRPr="00851008">
        <w:rPr>
          <w:rFonts w:ascii="Arial" w:hAnsi="Arial" w:cs="Arial"/>
          <w:b/>
          <w:bCs/>
        </w:rPr>
        <w:t>Attenzione</w:t>
      </w:r>
      <w:r w:rsidRPr="00851008">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445/2000).</w:t>
      </w:r>
    </w:p>
    <w:p w:rsidR="002F01C6" w:rsidRPr="001C0982" w:rsidRDefault="002F01C6">
      <w:pPr>
        <w:rPr>
          <w:rFonts w:ascii="Arial" w:hAnsi="Arial" w:cs="Arial"/>
        </w:rPr>
      </w:pPr>
    </w:p>
    <w:p w:rsidR="002F01C6" w:rsidRPr="001C0982" w:rsidRDefault="002F01C6">
      <w:pPr>
        <w:rPr>
          <w:rFonts w:ascii="Arial" w:hAnsi="Arial" w:cs="Arial"/>
        </w:rPr>
      </w:pPr>
    </w:p>
    <w:p w:rsidR="002F01C6" w:rsidRPr="001C0982" w:rsidRDefault="00DD420C" w:rsidP="00DD420C">
      <w:pPr>
        <w:ind w:firstLine="708"/>
        <w:rPr>
          <w:rFonts w:ascii="Arial" w:hAnsi="Arial" w:cs="Arial"/>
        </w:rPr>
      </w:pPr>
      <w:r w:rsidRPr="001C0982">
        <w:rPr>
          <w:rFonts w:ascii="Arial" w:hAnsi="Arial" w:cs="Arial"/>
        </w:rPr>
        <w:t>Data e luogo</w:t>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t>il/i dichiarant</w:t>
      </w:r>
      <w:r w:rsidR="0065749B">
        <w:rPr>
          <w:rFonts w:ascii="Arial" w:hAnsi="Arial" w:cs="Arial"/>
        </w:rPr>
        <w:t>e/</w:t>
      </w:r>
      <w:r w:rsidRPr="001C0982">
        <w:rPr>
          <w:rFonts w:ascii="Arial" w:hAnsi="Arial" w:cs="Arial"/>
        </w:rPr>
        <w:t>i</w:t>
      </w:r>
    </w:p>
    <w:p w:rsidR="002F01C6" w:rsidRPr="001C0982" w:rsidRDefault="002F01C6">
      <w:pPr>
        <w:rPr>
          <w:rFonts w:ascii="Arial" w:hAnsi="Arial" w:cs="Arial"/>
        </w:rPr>
      </w:pPr>
    </w:p>
    <w:p w:rsidR="00DD420C" w:rsidRPr="001C0982" w:rsidRDefault="00DD420C">
      <w:pPr>
        <w:rPr>
          <w:rFonts w:ascii="Arial" w:hAnsi="Arial" w:cs="Arial"/>
        </w:rPr>
      </w:pPr>
    </w:p>
    <w:p w:rsidR="002F01C6" w:rsidRPr="001C0982" w:rsidRDefault="00DD420C">
      <w:pPr>
        <w:rPr>
          <w:rFonts w:ascii="Arial" w:hAnsi="Arial" w:cs="Arial"/>
          <w:color w:val="BFBFBF"/>
        </w:rPr>
      </w:pP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0065749B">
        <w:rPr>
          <w:rFonts w:ascii="Arial" w:hAnsi="Arial" w:cs="Arial"/>
        </w:rPr>
        <w:t xml:space="preserve">                                         </w:t>
      </w:r>
      <w:r w:rsidRPr="001C0982">
        <w:rPr>
          <w:rFonts w:ascii="Arial" w:hAnsi="Arial" w:cs="Arial"/>
          <w:color w:val="BFBFBF"/>
        </w:rPr>
        <w:t>_________________________</w:t>
      </w:r>
    </w:p>
    <w:p w:rsidR="00DD48B5" w:rsidRDefault="00DD48B5">
      <w:pPr>
        <w:rPr>
          <w:rFonts w:ascii="Arial" w:hAnsi="Arial" w:cs="Arial"/>
        </w:rPr>
      </w:pPr>
    </w:p>
    <w:p w:rsidR="00DD48B5" w:rsidRDefault="00DD48B5">
      <w:pPr>
        <w:rPr>
          <w:rFonts w:ascii="Arial" w:hAnsi="Arial" w:cs="Arial"/>
        </w:rPr>
      </w:pPr>
    </w:p>
    <w:p w:rsidR="00DD48B5" w:rsidRDefault="00DD48B5">
      <w:pPr>
        <w:rPr>
          <w:rFonts w:ascii="Arial" w:hAnsi="Arial" w:cs="Arial"/>
        </w:rPr>
      </w:pPr>
    </w:p>
    <w:p w:rsidR="00DD420C" w:rsidRDefault="00DD420C">
      <w:pPr>
        <w:rPr>
          <w:rFonts w:ascii="Arial" w:hAnsi="Arial" w:cs="Arial"/>
        </w:rPr>
      </w:pPr>
      <w:r w:rsidRPr="00DD420C">
        <w:rPr>
          <w:rFonts w:ascii="Arial" w:hAnsi="Arial" w:cs="Arial"/>
          <w:color w:val="BFBFBF"/>
        </w:rPr>
        <w:t>________________________________________________________________________________________________</w:t>
      </w:r>
    </w:p>
    <w:p w:rsidR="0065749B" w:rsidRDefault="0065749B" w:rsidP="0065749B">
      <w:pPr>
        <w:spacing w:before="40" w:after="40"/>
        <w:jc w:val="center"/>
        <w:rPr>
          <w:rFonts w:ascii="Arial" w:hAnsi="Arial" w:cs="Arial"/>
          <w:b/>
          <w:bCs/>
          <w:sz w:val="16"/>
          <w:szCs w:val="16"/>
        </w:rPr>
      </w:pPr>
      <w:r>
        <w:rPr>
          <w:rFonts w:ascii="Arial" w:hAnsi="Arial" w:cs="Arial"/>
          <w:b/>
          <w:bCs/>
          <w:sz w:val="16"/>
          <w:szCs w:val="16"/>
        </w:rPr>
        <w:t>INFORMATIVA SULLA PRIVACY (</w:t>
      </w:r>
      <w:hyperlink r:id="rId9" w:history="1">
        <w:r>
          <w:rPr>
            <w:rStyle w:val="Collegamentoipertestuale"/>
            <w:rFonts w:cs="Arial"/>
            <w:b/>
            <w:bCs/>
            <w:sz w:val="16"/>
            <w:szCs w:val="16"/>
          </w:rPr>
          <w:t>ART. 13 del d.lgs. n. 196/2003</w:t>
        </w:r>
      </w:hyperlink>
      <w:r>
        <w:rPr>
          <w:rFonts w:ascii="Arial" w:hAnsi="Arial" w:cs="Arial"/>
          <w:b/>
          <w:bCs/>
          <w:sz w:val="16"/>
          <w:szCs w:val="16"/>
        </w:rPr>
        <w:t>)</w:t>
      </w:r>
    </w:p>
    <w:p w:rsidR="0065749B" w:rsidRDefault="0065749B" w:rsidP="0065749B">
      <w:pPr>
        <w:spacing w:after="200"/>
        <w:rPr>
          <w:rFonts w:ascii="Arial" w:hAnsi="Arial" w:cs="Arial"/>
          <w:szCs w:val="18"/>
        </w:rPr>
      </w:pPr>
      <w:r>
        <w:rPr>
          <w:rFonts w:ascii="Arial" w:hAnsi="Arial" w:cs="Arial"/>
        </w:rPr>
        <w:t>Il d.lgs. n. 196 del 30 giugno 2003 (“Codice in materia di protezione dei dati personali”) tutela le persone e gli altri soggetti rispetto al trattamento dei dati personali. Pertanto, come previsto dall’art. 13 del Codice, si forniscono le seguenti informazioni:</w:t>
      </w:r>
    </w:p>
    <w:p w:rsidR="0065749B" w:rsidRDefault="0065749B" w:rsidP="0065749B">
      <w:pPr>
        <w:spacing w:after="200"/>
        <w:rPr>
          <w:rFonts w:ascii="Arial" w:hAnsi="Arial" w:cs="Arial"/>
        </w:rPr>
      </w:pPr>
      <w:r>
        <w:rPr>
          <w:rFonts w:ascii="Arial" w:hAnsi="Arial" w:cs="Arial"/>
          <w:b/>
        </w:rPr>
        <w:t>Finalità del trattamento</w:t>
      </w:r>
      <w:r>
        <w:rPr>
          <w:rFonts w:ascii="Arial" w:hAnsi="Arial" w:cs="Arial"/>
        </w:rPr>
        <w:t>. I dati personali saranno utilizzati dagli uffici nell’ambito del procedimento per il quale la dichiarazione viene resa.</w:t>
      </w:r>
    </w:p>
    <w:p w:rsidR="0065749B" w:rsidRDefault="0065749B" w:rsidP="0065749B">
      <w:pPr>
        <w:spacing w:after="200"/>
        <w:rPr>
          <w:rFonts w:ascii="Arial" w:hAnsi="Arial" w:cs="Arial"/>
        </w:rPr>
      </w:pPr>
      <w:r>
        <w:rPr>
          <w:rFonts w:ascii="Arial" w:hAnsi="Arial" w:cs="Arial"/>
          <w:b/>
        </w:rPr>
        <w:t>Modalità del trattamento</w:t>
      </w:r>
      <w:r>
        <w:rPr>
          <w:rFonts w:ascii="Arial" w:hAnsi="Arial" w:cs="Arial"/>
        </w:rPr>
        <w:t xml:space="preserve">. I dati saranno trattati dagli incaricati sia con strumenti cartacei sia con strumenti informatici a disposizione degli uffici. </w:t>
      </w:r>
    </w:p>
    <w:p w:rsidR="0065749B" w:rsidRDefault="0065749B" w:rsidP="0065749B">
      <w:pPr>
        <w:spacing w:after="200"/>
        <w:rPr>
          <w:rFonts w:ascii="Arial" w:hAnsi="Arial" w:cs="Arial"/>
        </w:rPr>
      </w:pPr>
      <w:r>
        <w:rPr>
          <w:rFonts w:ascii="Arial" w:hAnsi="Arial" w:cs="Arial"/>
          <w:b/>
        </w:rPr>
        <w:t>Ambito di comunicazione</w:t>
      </w:r>
      <w:r>
        <w:rPr>
          <w:rFonts w:ascii="Arial" w:hAnsi="Arial" w:cs="Arial"/>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65749B" w:rsidRDefault="0065749B" w:rsidP="0065749B">
      <w:pPr>
        <w:spacing w:after="200"/>
        <w:rPr>
          <w:rFonts w:ascii="Arial" w:hAnsi="Arial" w:cs="Arial"/>
        </w:rPr>
      </w:pPr>
      <w:r>
        <w:rPr>
          <w:rFonts w:ascii="Arial" w:hAnsi="Arial" w:cs="Arial"/>
          <w:b/>
        </w:rPr>
        <w:t>Diritti</w:t>
      </w:r>
      <w:r>
        <w:rPr>
          <w:rFonts w:ascii="Arial" w:hAnsi="Arial" w:cs="Arial"/>
        </w:rPr>
        <w:t>. L’interessato può in ogni momento esercitare i diritti di accesso, di rettifica, di aggiornamento e di integrazione dei dati come previsto dall’art. 7 del d.lgs. n. 196/2003. Per esercitare tali diritti tutte le richieste devono essere rivolte al SUAP/SUE.</w:t>
      </w:r>
    </w:p>
    <w:p w:rsidR="00773F4F" w:rsidRDefault="0065749B" w:rsidP="007050A4">
      <w:pPr>
        <w:spacing w:after="200"/>
        <w:rPr>
          <w:rFonts w:ascii="Arial" w:hAnsi="Arial" w:cs="Arial"/>
          <w:i/>
          <w:color w:val="808080"/>
        </w:rPr>
      </w:pPr>
      <w:r>
        <w:rPr>
          <w:rFonts w:ascii="Arial" w:hAnsi="Arial" w:cs="Arial"/>
        </w:rPr>
        <w:t xml:space="preserve">Titolare del trattamento: SUAP/SUE di </w:t>
      </w:r>
      <w:r>
        <w:rPr>
          <w:rFonts w:ascii="Arial" w:hAnsi="Arial" w:cs="Arial"/>
          <w:i/>
          <w:color w:val="808080"/>
        </w:rPr>
        <w:t>_____________________</w:t>
      </w:r>
    </w:p>
    <w:p w:rsidR="00AE03FF" w:rsidRDefault="00AE03FF" w:rsidP="007050A4">
      <w:pPr>
        <w:spacing w:after="200"/>
        <w:rPr>
          <w:rFonts w:ascii="Arial" w:hAnsi="Arial" w:cs="Arial"/>
          <w:i/>
          <w:color w:val="808080"/>
        </w:rPr>
      </w:pPr>
    </w:p>
    <w:p w:rsidR="00AE03FF" w:rsidRDefault="00AE03FF" w:rsidP="00302338">
      <w:pPr>
        <w:jc w:val="left"/>
        <w:rPr>
          <w:rFonts w:ascii="Arial" w:hAnsi="Arial" w:cs="Arial"/>
          <w:szCs w:val="18"/>
        </w:rPr>
      </w:pPr>
      <w:r>
        <w:rPr>
          <w:rFonts w:ascii="Arial" w:hAnsi="Arial" w:cs="Arial"/>
          <w:i/>
          <w:color w:val="808080"/>
        </w:rPr>
        <w:br w:type="page"/>
      </w:r>
    </w:p>
    <w:tbl>
      <w:tblPr>
        <w:tblW w:w="0" w:type="auto"/>
        <w:jc w:val="righ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450"/>
      </w:tblGrid>
      <w:tr w:rsidR="00AE03FF" w:rsidRPr="00C31E52" w:rsidTr="00F2578A">
        <w:trPr>
          <w:trHeight w:val="1985"/>
          <w:jc w:val="right"/>
        </w:trPr>
        <w:tc>
          <w:tcPr>
            <w:tcW w:w="4450" w:type="dxa"/>
            <w:tcBorders>
              <w:top w:val="single" w:sz="4" w:space="0" w:color="auto"/>
              <w:bottom w:val="single" w:sz="4" w:space="0" w:color="auto"/>
            </w:tcBorders>
            <w:vAlign w:val="center"/>
          </w:tcPr>
          <w:p w:rsidR="00AE03FF" w:rsidRPr="00434491" w:rsidRDefault="00AE03FF" w:rsidP="00F2578A">
            <w:pPr>
              <w:spacing w:before="240" w:line="480" w:lineRule="auto"/>
              <w:jc w:val="left"/>
              <w:rPr>
                <w:rFonts w:ascii="Arial" w:hAnsi="Arial" w:cs="Arial"/>
                <w:sz w:val="16"/>
                <w:szCs w:val="16"/>
              </w:rPr>
            </w:pPr>
            <w:r w:rsidRPr="00434491">
              <w:rPr>
                <w:rFonts w:ascii="Arial" w:hAnsi="Arial" w:cs="Arial"/>
                <w:sz w:val="16"/>
                <w:szCs w:val="16"/>
              </w:rPr>
              <w:t>Pratica edilizia</w:t>
            </w:r>
            <w:r>
              <w:rPr>
                <w:rFonts w:ascii="Arial" w:hAnsi="Arial" w:cs="Arial"/>
                <w:sz w:val="16"/>
                <w:szCs w:val="16"/>
              </w:rPr>
              <w:t xml:space="preserve">    </w:t>
            </w:r>
            <w:r w:rsidRPr="00434491">
              <w:rPr>
                <w:rFonts w:ascii="Arial" w:hAnsi="Arial" w:cs="Arial"/>
                <w:i/>
                <w:color w:val="808080"/>
                <w:sz w:val="16"/>
                <w:szCs w:val="16"/>
              </w:rPr>
              <w:t>________________________</w:t>
            </w:r>
          </w:p>
          <w:p w:rsidR="00AE03FF" w:rsidRDefault="00AE03FF" w:rsidP="00F2578A">
            <w:pPr>
              <w:spacing w:line="480" w:lineRule="auto"/>
              <w:jc w:val="left"/>
              <w:rPr>
                <w:rFonts w:ascii="Arial" w:hAnsi="Arial" w:cs="Arial"/>
                <w:i/>
                <w:color w:val="808080"/>
                <w:sz w:val="16"/>
                <w:szCs w:val="16"/>
              </w:rPr>
            </w:pPr>
            <w:r>
              <w:rPr>
                <w:rFonts w:ascii="Arial" w:hAnsi="Arial" w:cs="Arial"/>
                <w:sz w:val="16"/>
                <w:szCs w:val="16"/>
              </w:rPr>
              <w:t>d</w:t>
            </w:r>
            <w:r w:rsidRPr="00434491">
              <w:rPr>
                <w:rFonts w:ascii="Arial" w:hAnsi="Arial" w:cs="Arial"/>
                <w:sz w:val="16"/>
                <w:szCs w:val="16"/>
              </w:rPr>
              <w:t>el</w:t>
            </w:r>
            <w:r>
              <w:rPr>
                <w:rFonts w:ascii="Arial" w:hAnsi="Arial" w:cs="Arial"/>
                <w:sz w:val="16"/>
                <w:szCs w:val="16"/>
              </w:rPr>
              <w:t xml:space="preserve">  </w:t>
            </w:r>
            <w:r w:rsidRPr="00C31E52">
              <w:rPr>
                <w:rFonts w:ascii="Arial" w:hAnsi="Arial" w:cs="Arial"/>
                <w:i/>
                <w:color w:val="808080"/>
                <w:sz w:val="22"/>
                <w:szCs w:val="22"/>
              </w:rPr>
              <w:t>|__|__|__|__|__|__|__|__|</w:t>
            </w:r>
            <w:r>
              <w:rPr>
                <w:rFonts w:ascii="Arial" w:hAnsi="Arial" w:cs="Arial"/>
                <w:i/>
                <w:color w:val="808080"/>
                <w:sz w:val="22"/>
                <w:szCs w:val="22"/>
              </w:rPr>
              <w:t xml:space="preserve"> </w:t>
            </w:r>
            <w:r>
              <w:rPr>
                <w:rFonts w:ascii="Arial" w:hAnsi="Arial" w:cs="Arial"/>
                <w:i/>
                <w:color w:val="808080"/>
                <w:sz w:val="22"/>
                <w:szCs w:val="22"/>
              </w:rPr>
              <w:br/>
            </w:r>
            <w:r w:rsidRPr="00434491">
              <w:rPr>
                <w:rFonts w:ascii="Arial" w:hAnsi="Arial" w:cs="Arial"/>
                <w:sz w:val="16"/>
                <w:szCs w:val="16"/>
              </w:rPr>
              <w:t>Protocollo</w:t>
            </w:r>
            <w:r>
              <w:rPr>
                <w:rFonts w:ascii="Arial" w:hAnsi="Arial" w:cs="Arial"/>
                <w:sz w:val="16"/>
                <w:szCs w:val="16"/>
              </w:rPr>
              <w:t xml:space="preserve">   </w:t>
            </w:r>
            <w:r w:rsidRPr="00434491">
              <w:rPr>
                <w:rFonts w:ascii="Arial" w:hAnsi="Arial" w:cs="Arial"/>
                <w:i/>
                <w:color w:val="808080"/>
                <w:sz w:val="16"/>
                <w:szCs w:val="16"/>
              </w:rPr>
              <w:t>_</w:t>
            </w:r>
            <w:r>
              <w:rPr>
                <w:rFonts w:ascii="Arial" w:hAnsi="Arial" w:cs="Arial"/>
                <w:i/>
                <w:color w:val="808080"/>
                <w:sz w:val="16"/>
                <w:szCs w:val="16"/>
              </w:rPr>
              <w:t>______</w:t>
            </w:r>
            <w:r w:rsidRPr="00434491">
              <w:rPr>
                <w:rFonts w:ascii="Arial" w:hAnsi="Arial" w:cs="Arial"/>
                <w:i/>
                <w:color w:val="808080"/>
                <w:sz w:val="16"/>
                <w:szCs w:val="16"/>
              </w:rPr>
              <w:t>__________</w:t>
            </w:r>
          </w:p>
          <w:p w:rsidR="00AE03FF" w:rsidRPr="00C31E52" w:rsidRDefault="00AE03FF" w:rsidP="00F2578A">
            <w:pPr>
              <w:spacing w:before="40"/>
              <w:jc w:val="right"/>
              <w:rPr>
                <w:rFonts w:ascii="Arial" w:hAnsi="Arial" w:cs="Arial"/>
                <w:sz w:val="20"/>
                <w:szCs w:val="20"/>
              </w:rPr>
            </w:pPr>
            <w:r>
              <w:rPr>
                <w:rFonts w:ascii="Arial" w:hAnsi="Arial" w:cs="Arial"/>
                <w:i/>
                <w:color w:val="808080"/>
                <w:sz w:val="16"/>
                <w:szCs w:val="16"/>
              </w:rPr>
              <w:t>da compilare a cura del SUE/SUAP</w:t>
            </w:r>
          </w:p>
        </w:tc>
      </w:tr>
    </w:tbl>
    <w:p w:rsidR="00AE03FF" w:rsidRPr="007C7AF3" w:rsidRDefault="00AE03FF" w:rsidP="00AE03FF">
      <w:pPr>
        <w:pStyle w:val="Titolo1"/>
        <w:spacing w:line="240" w:lineRule="atLeast"/>
        <w:jc w:val="both"/>
        <w:rPr>
          <w:rFonts w:ascii="Arial" w:hAnsi="Arial" w:cs="Arial"/>
          <w:b w:val="0"/>
          <w:bCs w:val="0"/>
          <w:smallCaps/>
          <w:sz w:val="20"/>
          <w:szCs w:val="40"/>
        </w:rPr>
      </w:pPr>
    </w:p>
    <w:p w:rsidR="00AE03FF" w:rsidRDefault="00AE03FF" w:rsidP="00AE03FF">
      <w:pPr>
        <w:pStyle w:val="Titolo1"/>
        <w:spacing w:line="240" w:lineRule="atLeast"/>
        <w:rPr>
          <w:rFonts w:ascii="Arial" w:hAnsi="Arial" w:cs="Arial"/>
          <w:b w:val="0"/>
          <w:bCs w:val="0"/>
          <w:smallCaps/>
          <w:sz w:val="40"/>
          <w:szCs w:val="40"/>
        </w:rPr>
      </w:pPr>
      <w:r>
        <w:rPr>
          <w:rFonts w:ascii="Arial" w:hAnsi="Arial" w:cs="Arial"/>
          <w:b w:val="0"/>
          <w:bCs w:val="0"/>
          <w:smallCaps/>
          <w:sz w:val="40"/>
          <w:szCs w:val="40"/>
        </w:rPr>
        <w:t>Soggetti coinvolti</w:t>
      </w:r>
      <w:r>
        <w:rPr>
          <w:rFonts w:ascii="Arial" w:hAnsi="Arial" w:cs="Arial"/>
          <w:b w:val="0"/>
          <w:bCs w:val="0"/>
          <w:smallCaps/>
          <w:sz w:val="40"/>
          <w:szCs w:val="40"/>
        </w:rPr>
        <w:tab/>
      </w:r>
    </w:p>
    <w:p w:rsidR="00AE03FF" w:rsidRDefault="00AE03FF" w:rsidP="00AE03FF">
      <w:pPr>
        <w:spacing w:before="40" w:after="40"/>
        <w:rPr>
          <w:rFonts w:ascii="Arial" w:hAnsi="Arial" w:cs="Arial"/>
          <w:szCs w:val="18"/>
        </w:rPr>
      </w:pPr>
    </w:p>
    <w:tbl>
      <w:tblPr>
        <w:tblW w:w="10915" w:type="dxa"/>
        <w:tblLook w:val="01E0" w:firstRow="1" w:lastRow="1" w:firstColumn="1" w:lastColumn="1" w:noHBand="0" w:noVBand="0"/>
      </w:tblPr>
      <w:tblGrid>
        <w:gridCol w:w="10915"/>
      </w:tblGrid>
      <w:tr w:rsidR="00AE03FF" w:rsidRPr="00C31E52" w:rsidTr="00C57007">
        <w:trPr>
          <w:trHeight w:val="302"/>
        </w:trPr>
        <w:tc>
          <w:tcPr>
            <w:tcW w:w="10915" w:type="dxa"/>
            <w:shd w:val="clear" w:color="auto" w:fill="E6E6E6"/>
            <w:vAlign w:val="center"/>
          </w:tcPr>
          <w:p w:rsidR="00AE03FF" w:rsidRPr="00C31E52" w:rsidRDefault="00AE03FF" w:rsidP="00F2578A">
            <w:pPr>
              <w:jc w:val="left"/>
              <w:rPr>
                <w:rFonts w:ascii="Arial" w:hAnsi="Arial" w:cs="Arial"/>
                <w:b/>
                <w:i/>
                <w:szCs w:val="18"/>
              </w:rPr>
            </w:pPr>
            <w:r>
              <w:rPr>
                <w:rFonts w:ascii="Arial" w:hAnsi="Arial" w:cs="Arial"/>
                <w:b/>
                <w:i/>
                <w:szCs w:val="18"/>
              </w:rPr>
              <w:t xml:space="preserve">1. TITOLARI </w:t>
            </w:r>
            <w:r w:rsidRPr="00C31E52">
              <w:rPr>
                <w:rFonts w:ascii="Arial" w:hAnsi="Arial" w:cs="Arial"/>
                <w:b/>
                <w:i/>
                <w:color w:val="808080"/>
                <w:szCs w:val="18"/>
              </w:rPr>
              <w:t>(</w:t>
            </w:r>
            <w:r>
              <w:rPr>
                <w:rFonts w:ascii="Arial" w:hAnsi="Arial" w:cs="Arial"/>
                <w:b/>
                <w:i/>
                <w:color w:val="808080"/>
                <w:szCs w:val="18"/>
              </w:rPr>
              <w:t xml:space="preserve">compilare solo </w:t>
            </w:r>
            <w:r w:rsidRPr="00C31E52">
              <w:rPr>
                <w:rFonts w:ascii="Arial" w:hAnsi="Arial" w:cs="Arial"/>
                <w:b/>
                <w:i/>
                <w:color w:val="808080"/>
                <w:szCs w:val="18"/>
              </w:rPr>
              <w:t>in caso di più</w:t>
            </w:r>
            <w:r>
              <w:rPr>
                <w:rFonts w:ascii="Arial" w:hAnsi="Arial" w:cs="Arial"/>
                <w:b/>
                <w:i/>
                <w:color w:val="808080"/>
                <w:szCs w:val="18"/>
              </w:rPr>
              <w:t xml:space="preserve"> di un</w:t>
            </w:r>
            <w:r w:rsidRPr="00C31E52">
              <w:rPr>
                <w:rFonts w:ascii="Arial" w:hAnsi="Arial" w:cs="Arial"/>
                <w:b/>
                <w:i/>
                <w:color w:val="808080"/>
                <w:szCs w:val="18"/>
              </w:rPr>
              <w:t xml:space="preserve"> titolar</w:t>
            </w:r>
            <w:r>
              <w:rPr>
                <w:rFonts w:ascii="Arial" w:hAnsi="Arial" w:cs="Arial"/>
                <w:b/>
                <w:i/>
                <w:color w:val="808080"/>
                <w:szCs w:val="18"/>
              </w:rPr>
              <w:t>e – sezione ripetibile</w:t>
            </w:r>
            <w:r w:rsidRPr="00C31E52">
              <w:rPr>
                <w:rFonts w:ascii="Arial" w:hAnsi="Arial" w:cs="Arial"/>
                <w:b/>
                <w:i/>
                <w:color w:val="808080"/>
                <w:szCs w:val="18"/>
              </w:rPr>
              <w:t>)</w:t>
            </w:r>
          </w:p>
        </w:tc>
      </w:tr>
    </w:tbl>
    <w:p w:rsidR="00AE03FF" w:rsidRDefault="00AE03FF" w:rsidP="00AE03FF">
      <w:pPr>
        <w:spacing w:before="40" w:after="40"/>
        <w:rPr>
          <w:rFonts w:ascii="Arial" w:hAnsi="Arial" w:cs="Arial"/>
          <w:szCs w:val="18"/>
        </w:rPr>
      </w:pPr>
    </w:p>
    <w:tbl>
      <w:tblPr>
        <w:tblW w:w="10915"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915"/>
      </w:tblGrid>
      <w:tr w:rsidR="00AE03FF" w:rsidRPr="00C31E52" w:rsidTr="00C57007">
        <w:trPr>
          <w:trHeight w:val="3371"/>
        </w:trPr>
        <w:tc>
          <w:tcPr>
            <w:tcW w:w="10915" w:type="dxa"/>
            <w:tcBorders>
              <w:top w:val="single" w:sz="4" w:space="0" w:color="auto"/>
              <w:bottom w:val="single" w:sz="4" w:space="0" w:color="auto"/>
            </w:tcBorders>
            <w:vAlign w:val="bottom"/>
          </w:tcPr>
          <w:p w:rsidR="00AE03FF" w:rsidRPr="00C31E52" w:rsidRDefault="00AE03FF" w:rsidP="00F2578A">
            <w:pPr>
              <w:spacing w:before="240" w:line="480" w:lineRule="auto"/>
              <w:jc w:val="left"/>
              <w:rPr>
                <w:rFonts w:ascii="Arial" w:hAnsi="Arial" w:cs="Arial"/>
                <w:i/>
                <w:color w:val="808080"/>
                <w:sz w:val="22"/>
                <w:szCs w:val="22"/>
              </w:rPr>
            </w:pPr>
            <w:r w:rsidRPr="00C31E52">
              <w:rPr>
                <w:rFonts w:ascii="Arial" w:hAnsi="Arial" w:cs="Arial"/>
              </w:rPr>
              <w:t>Cognome e Nome</w:t>
            </w:r>
            <w:r>
              <w:rPr>
                <w:rFonts w:ascii="Arial" w:hAnsi="Arial" w:cs="Arial"/>
              </w:rPr>
              <w:t xml:space="preserve">   </w:t>
            </w:r>
            <w:r w:rsidRPr="00C31E52">
              <w:rPr>
                <w:rFonts w:ascii="Arial" w:hAnsi="Arial" w:cs="Arial"/>
                <w:i/>
                <w:color w:val="808080"/>
              </w:rPr>
              <w:t>____________________________</w:t>
            </w:r>
            <w:r>
              <w:rPr>
                <w:rFonts w:ascii="Arial" w:hAnsi="Arial" w:cs="Arial"/>
                <w:i/>
                <w:color w:val="808080"/>
              </w:rPr>
              <w:t xml:space="preserve"> </w:t>
            </w:r>
            <w:r w:rsidRPr="00C31E52">
              <w:rPr>
                <w:rFonts w:ascii="Arial" w:hAnsi="Arial" w:cs="Arial"/>
              </w:rPr>
              <w:t>codice fiscale</w:t>
            </w:r>
            <w:r>
              <w:rPr>
                <w:rFonts w:ascii="Arial" w:hAnsi="Arial" w:cs="Arial"/>
              </w:rPr>
              <w:t xml:space="preserve"> </w:t>
            </w:r>
            <w:r w:rsidRPr="00C31E52">
              <w:rPr>
                <w:rFonts w:ascii="Arial" w:hAnsi="Arial" w:cs="Arial"/>
                <w:i/>
                <w:color w:val="808080"/>
                <w:sz w:val="22"/>
                <w:szCs w:val="22"/>
              </w:rPr>
              <w:t>|__|__|__|__|__|__|__|__|__|__|__|__|__|__|__|__|</w:t>
            </w:r>
          </w:p>
          <w:p w:rsidR="00AE03FF" w:rsidRPr="00C31E52" w:rsidRDefault="00AE03FF" w:rsidP="00F2578A">
            <w:pPr>
              <w:spacing w:line="480" w:lineRule="auto"/>
              <w:jc w:val="left"/>
              <w:rPr>
                <w:rFonts w:ascii="Arial" w:hAnsi="Arial" w:cs="Arial"/>
                <w:i/>
                <w:color w:val="808080"/>
                <w:sz w:val="22"/>
                <w:szCs w:val="22"/>
              </w:rPr>
            </w:pPr>
            <w:r w:rsidRPr="00C31E52">
              <w:rPr>
                <w:rFonts w:ascii="Arial" w:hAnsi="Arial" w:cs="Arial"/>
              </w:rPr>
              <w:t>in qualità di</w:t>
            </w:r>
            <w:r>
              <w:rPr>
                <w:rFonts w:ascii="Arial" w:hAnsi="Arial" w:cs="Arial"/>
              </w:rPr>
              <w:t xml:space="preserve"> </w:t>
            </w:r>
            <w:r w:rsidRPr="00682C6C">
              <w:rPr>
                <w:rFonts w:ascii="Arial" w:hAnsi="Arial" w:cs="Arial"/>
                <w:vertAlign w:val="superscript"/>
              </w:rPr>
              <w:t>(1)</w:t>
            </w:r>
            <w:r>
              <w:rPr>
                <w:rFonts w:ascii="Arial" w:hAnsi="Arial" w:cs="Arial"/>
              </w:rPr>
              <w:t xml:space="preserve">   </w:t>
            </w:r>
            <w:r w:rsidRPr="00C31E52">
              <w:rPr>
                <w:rFonts w:ascii="Arial" w:hAnsi="Arial" w:cs="Arial"/>
                <w:i/>
                <w:color w:val="808080"/>
              </w:rPr>
              <w:t>_______________________________</w:t>
            </w:r>
            <w:r>
              <w:rPr>
                <w:rFonts w:ascii="Arial" w:hAnsi="Arial" w:cs="Arial"/>
                <w:i/>
                <w:color w:val="808080"/>
              </w:rPr>
              <w:t xml:space="preserve"> </w:t>
            </w:r>
            <w:r w:rsidRPr="00C31E52">
              <w:rPr>
                <w:rFonts w:ascii="Arial" w:hAnsi="Arial" w:cs="Arial"/>
              </w:rPr>
              <w:t>della ditta / società</w:t>
            </w:r>
            <w:r>
              <w:rPr>
                <w:rFonts w:ascii="Arial" w:hAnsi="Arial" w:cs="Arial"/>
              </w:rPr>
              <w:t xml:space="preserve"> </w:t>
            </w:r>
            <w:r w:rsidRPr="00682C6C">
              <w:rPr>
                <w:rFonts w:ascii="Arial" w:hAnsi="Arial" w:cs="Arial"/>
                <w:vertAlign w:val="superscript"/>
              </w:rPr>
              <w:t>(1)</w:t>
            </w:r>
            <w:r>
              <w:rPr>
                <w:rFonts w:ascii="Arial" w:hAnsi="Arial" w:cs="Arial"/>
              </w:rPr>
              <w:t xml:space="preserve"> </w:t>
            </w:r>
            <w:r w:rsidRPr="001E3C4F">
              <w:rPr>
                <w:rFonts w:ascii="Arial" w:hAnsi="Arial" w:cs="Arial"/>
                <w:i/>
                <w:color w:val="808080"/>
              </w:rPr>
              <w:t>__</w:t>
            </w:r>
            <w:r w:rsidRPr="00C31E52">
              <w:rPr>
                <w:rFonts w:ascii="Arial" w:hAnsi="Arial" w:cs="Arial"/>
                <w:i/>
                <w:color w:val="808080"/>
              </w:rPr>
              <w:t>_______________________________</w:t>
            </w:r>
            <w:r>
              <w:rPr>
                <w:rFonts w:ascii="Arial" w:hAnsi="Arial" w:cs="Arial"/>
                <w:i/>
                <w:color w:val="808080"/>
              </w:rPr>
              <w:t>_________</w:t>
            </w:r>
          </w:p>
          <w:p w:rsidR="00AE03FF" w:rsidRPr="00C31E52" w:rsidRDefault="00AE03FF" w:rsidP="00F2578A">
            <w:pPr>
              <w:spacing w:line="480" w:lineRule="auto"/>
              <w:jc w:val="left"/>
              <w:rPr>
                <w:rFonts w:ascii="Arial" w:hAnsi="Arial" w:cs="Arial"/>
                <w:i/>
                <w:color w:val="808080"/>
                <w:sz w:val="22"/>
                <w:szCs w:val="22"/>
              </w:rPr>
            </w:pPr>
            <w:r>
              <w:rPr>
                <w:rFonts w:ascii="Arial" w:hAnsi="Arial" w:cs="Arial"/>
              </w:rPr>
              <w:t xml:space="preserve">con </w:t>
            </w:r>
            <w:r w:rsidRPr="00C31E52">
              <w:rPr>
                <w:rFonts w:ascii="Arial" w:hAnsi="Arial" w:cs="Arial"/>
              </w:rPr>
              <w:t>codice fiscale</w:t>
            </w:r>
            <w:r>
              <w:rPr>
                <w:rFonts w:ascii="Arial" w:hAnsi="Arial" w:cs="Arial"/>
              </w:rPr>
              <w:t xml:space="preserve"> / p. IVA </w:t>
            </w:r>
            <w:r w:rsidRPr="00682C6C">
              <w:rPr>
                <w:rFonts w:ascii="Arial" w:hAnsi="Arial" w:cs="Arial"/>
                <w:vertAlign w:val="superscript"/>
              </w:rPr>
              <w:t>(1)</w:t>
            </w:r>
            <w:r>
              <w:rPr>
                <w:rFonts w:ascii="Arial" w:hAnsi="Arial" w:cs="Arial"/>
              </w:rPr>
              <w:t xml:space="preserve"> </w:t>
            </w:r>
            <w:r w:rsidRPr="00C31E52">
              <w:rPr>
                <w:rFonts w:ascii="Arial" w:hAnsi="Arial" w:cs="Arial"/>
                <w:i/>
                <w:color w:val="808080"/>
                <w:sz w:val="22"/>
                <w:szCs w:val="22"/>
              </w:rPr>
              <w:t>|__|__|__|__|__|__|__|__|__|__|__|__|__|__|__|__|</w:t>
            </w:r>
          </w:p>
          <w:p w:rsidR="00AE03FF" w:rsidRPr="00C31E52" w:rsidRDefault="00AE03FF" w:rsidP="00F2578A">
            <w:pPr>
              <w:spacing w:line="480" w:lineRule="auto"/>
              <w:jc w:val="left"/>
              <w:rPr>
                <w:rFonts w:ascii="Arial" w:hAnsi="Arial" w:cs="Arial"/>
                <w:i/>
                <w:color w:val="808080"/>
              </w:rPr>
            </w:pPr>
            <w:r w:rsidRPr="00C31E52">
              <w:rPr>
                <w:rFonts w:ascii="Arial" w:hAnsi="Arial" w:cs="Arial"/>
              </w:rPr>
              <w:t>nato a</w:t>
            </w:r>
            <w:r>
              <w:rPr>
                <w:rFonts w:ascii="Arial" w:hAnsi="Arial" w:cs="Arial"/>
              </w:rPr>
              <w:t xml:space="preserve">  </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 xml:space="preserve">stato </w:t>
            </w:r>
            <w:r>
              <w:rPr>
                <w:rFonts w:ascii="Arial" w:hAnsi="Arial" w:cs="Arial"/>
              </w:rPr>
              <w:t xml:space="preserve"> </w:t>
            </w:r>
            <w:r w:rsidRPr="00C31E52">
              <w:rPr>
                <w:rFonts w:ascii="Arial" w:hAnsi="Arial" w:cs="Arial"/>
                <w:i/>
                <w:color w:val="808080"/>
              </w:rPr>
              <w:t>____________________________</w:t>
            </w:r>
            <w:r>
              <w:rPr>
                <w:rFonts w:ascii="Arial" w:hAnsi="Arial" w:cs="Arial"/>
                <w:i/>
                <w:color w:val="808080"/>
              </w:rPr>
              <w:t xml:space="preserve"> </w:t>
            </w:r>
            <w:r w:rsidRPr="00C31E52">
              <w:rPr>
                <w:rFonts w:ascii="Arial" w:hAnsi="Arial" w:cs="Arial"/>
              </w:rPr>
              <w:t>nato il</w:t>
            </w:r>
            <w:r>
              <w:rPr>
                <w:rFonts w:ascii="Arial" w:hAnsi="Arial" w:cs="Arial"/>
              </w:rPr>
              <w:t xml:space="preserve">  </w:t>
            </w:r>
            <w:r w:rsidRPr="00C31E52">
              <w:rPr>
                <w:rFonts w:ascii="Arial" w:hAnsi="Arial" w:cs="Arial"/>
                <w:i/>
                <w:color w:val="808080"/>
                <w:sz w:val="22"/>
                <w:szCs w:val="22"/>
              </w:rPr>
              <w:t>|__|__|__|__|__|__|__|__|</w:t>
            </w:r>
          </w:p>
          <w:p w:rsidR="00AE03FF" w:rsidRPr="00C31E52" w:rsidRDefault="00AE03FF" w:rsidP="00F2578A">
            <w:pPr>
              <w:spacing w:line="480" w:lineRule="auto"/>
              <w:jc w:val="left"/>
              <w:rPr>
                <w:rFonts w:ascii="Arial" w:hAnsi="Arial" w:cs="Arial"/>
              </w:rPr>
            </w:pPr>
            <w:r w:rsidRPr="00C31E52">
              <w:rPr>
                <w:rFonts w:ascii="Arial" w:hAnsi="Arial" w:cs="Arial"/>
              </w:rPr>
              <w:t>residente in</w:t>
            </w:r>
            <w:r>
              <w:rPr>
                <w:rFonts w:ascii="Arial" w:hAnsi="Arial" w:cs="Arial"/>
              </w:rPr>
              <w:t xml:space="preserve"> </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i/>
                <w:color w:val="808080"/>
              </w:rPr>
              <w:t>_____________________________</w:t>
            </w:r>
          </w:p>
          <w:p w:rsidR="00AE03FF" w:rsidRPr="00C31E52" w:rsidRDefault="00AE03FF" w:rsidP="00F2578A">
            <w:pPr>
              <w:spacing w:line="480" w:lineRule="auto"/>
              <w:jc w:val="left"/>
              <w:rPr>
                <w:rFonts w:ascii="Arial" w:hAnsi="Arial" w:cs="Arial"/>
                <w:i/>
                <w:color w:val="808080"/>
                <w:sz w:val="22"/>
                <w:szCs w:val="22"/>
              </w:rPr>
            </w:pPr>
            <w:r w:rsidRPr="00C31E52">
              <w:rPr>
                <w:rFonts w:ascii="Arial" w:hAnsi="Arial" w:cs="Arial"/>
              </w:rPr>
              <w:t>indirizzo</w:t>
            </w:r>
            <w:r>
              <w:rPr>
                <w:rFonts w:ascii="Arial" w:hAnsi="Arial" w:cs="Arial"/>
              </w:rPr>
              <w:t xml:space="preserve"> </w:t>
            </w: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r w:rsidRPr="00C31E52">
              <w:rPr>
                <w:rFonts w:ascii="Arial" w:hAnsi="Arial" w:cs="Arial"/>
              </w:rPr>
              <w:t xml:space="preserve">C.A.P.          </w:t>
            </w:r>
            <w:r w:rsidRPr="00C31E52">
              <w:rPr>
                <w:rFonts w:ascii="Arial" w:hAnsi="Arial" w:cs="Arial"/>
                <w:i/>
                <w:color w:val="808080"/>
                <w:sz w:val="22"/>
                <w:szCs w:val="22"/>
              </w:rPr>
              <w:t>|__|__|__|__|__|</w:t>
            </w:r>
          </w:p>
          <w:p w:rsidR="00AE03FF" w:rsidRDefault="00AE03FF" w:rsidP="00F2578A">
            <w:pPr>
              <w:rPr>
                <w:rFonts w:ascii="Arial" w:hAnsi="Arial" w:cs="Arial"/>
              </w:rPr>
            </w:pPr>
            <w:r>
              <w:rPr>
                <w:rFonts w:ascii="Arial" w:hAnsi="Arial" w:cs="Arial"/>
              </w:rPr>
              <w:t xml:space="preserve">PEC / </w:t>
            </w:r>
            <w:r w:rsidRPr="00C31E52">
              <w:rPr>
                <w:rFonts w:ascii="Arial" w:hAnsi="Arial" w:cs="Arial"/>
              </w:rPr>
              <w:t>posta elettronica</w:t>
            </w:r>
            <w:r>
              <w:rPr>
                <w:rFonts w:ascii="Arial" w:hAnsi="Arial" w:cs="Arial"/>
              </w:rPr>
              <w:t xml:space="preserve"> </w:t>
            </w:r>
            <w:r w:rsidRPr="00C31E52">
              <w:rPr>
                <w:rFonts w:ascii="Arial" w:hAnsi="Arial" w:cs="Arial"/>
                <w:i/>
                <w:color w:val="808080"/>
              </w:rPr>
              <w:t>______________________________________</w:t>
            </w:r>
            <w:r>
              <w:rPr>
                <w:rFonts w:ascii="Arial" w:hAnsi="Arial" w:cs="Arial"/>
                <w:i/>
                <w:color w:val="808080"/>
              </w:rPr>
              <w:t xml:space="preserve"> </w:t>
            </w:r>
            <w:r>
              <w:rPr>
                <w:rFonts w:ascii="Arial" w:hAnsi="Arial" w:cs="Arial"/>
              </w:rPr>
              <w:t xml:space="preserve">Telefono fisso / cellulare  </w:t>
            </w:r>
            <w:r w:rsidRPr="00C31E52">
              <w:rPr>
                <w:rFonts w:ascii="Arial" w:hAnsi="Arial" w:cs="Arial"/>
                <w:i/>
                <w:color w:val="808080"/>
              </w:rPr>
              <w:t>___________________________</w:t>
            </w:r>
          </w:p>
          <w:p w:rsidR="00AE03FF" w:rsidRDefault="00AE03FF" w:rsidP="00F2578A">
            <w:pPr>
              <w:jc w:val="center"/>
              <w:rPr>
                <w:rFonts w:ascii="Arial" w:hAnsi="Arial" w:cs="Arial"/>
                <w:i/>
                <w:color w:val="808080"/>
              </w:rPr>
            </w:pPr>
          </w:p>
          <w:p w:rsidR="00AE03FF" w:rsidRPr="00C31E52" w:rsidRDefault="00AE03FF" w:rsidP="00F2578A">
            <w:pPr>
              <w:rPr>
                <w:rFonts w:ascii="Arial" w:hAnsi="Arial" w:cs="Arial"/>
                <w:i/>
                <w:color w:val="808080"/>
              </w:rPr>
            </w:pPr>
            <w:r w:rsidRPr="00ED46FB">
              <w:rPr>
                <w:rFonts w:ascii="Arial" w:hAnsi="Arial" w:cs="Arial"/>
                <w:sz w:val="20"/>
                <w:vertAlign w:val="superscript"/>
              </w:rPr>
              <w:t>(1) Da compilare solo nel caso in cui il titolare sia una ditta o società</w:t>
            </w:r>
          </w:p>
        </w:tc>
      </w:tr>
    </w:tbl>
    <w:p w:rsidR="00AE03FF" w:rsidRDefault="00AE03FF" w:rsidP="00AE03FF">
      <w:pPr>
        <w:rPr>
          <w:rFonts w:ascii="Arial" w:hAnsi="Arial" w:cs="Arial"/>
        </w:rPr>
      </w:pPr>
    </w:p>
    <w:tbl>
      <w:tblPr>
        <w:tblW w:w="10881" w:type="dxa"/>
        <w:tblLook w:val="01E0" w:firstRow="1" w:lastRow="1" w:firstColumn="1" w:lastColumn="1" w:noHBand="0" w:noVBand="0"/>
      </w:tblPr>
      <w:tblGrid>
        <w:gridCol w:w="10881"/>
      </w:tblGrid>
      <w:tr w:rsidR="00AE03FF" w:rsidRPr="00C31E52" w:rsidTr="00C57007">
        <w:trPr>
          <w:trHeight w:val="302"/>
        </w:trPr>
        <w:tc>
          <w:tcPr>
            <w:tcW w:w="10881" w:type="dxa"/>
            <w:shd w:val="clear" w:color="auto" w:fill="E6E6E6"/>
            <w:vAlign w:val="center"/>
          </w:tcPr>
          <w:p w:rsidR="00AE03FF" w:rsidRPr="00C31E52" w:rsidRDefault="00AE03FF" w:rsidP="00F2578A">
            <w:pPr>
              <w:jc w:val="left"/>
              <w:rPr>
                <w:rFonts w:ascii="Arial" w:hAnsi="Arial" w:cs="Arial"/>
                <w:b/>
                <w:i/>
                <w:szCs w:val="18"/>
              </w:rPr>
            </w:pPr>
            <w:r>
              <w:rPr>
                <w:rFonts w:ascii="Arial" w:hAnsi="Arial" w:cs="Arial"/>
                <w:b/>
                <w:i/>
                <w:szCs w:val="18"/>
              </w:rPr>
              <w:t xml:space="preserve">2. TECNICI INCARICATI </w:t>
            </w:r>
            <w:r w:rsidRPr="00C31E52">
              <w:rPr>
                <w:rFonts w:ascii="Arial" w:hAnsi="Arial" w:cs="Arial"/>
                <w:b/>
                <w:i/>
                <w:color w:val="808080"/>
                <w:szCs w:val="18"/>
              </w:rPr>
              <w:t>(</w:t>
            </w:r>
            <w:r>
              <w:rPr>
                <w:rFonts w:ascii="Arial" w:hAnsi="Arial" w:cs="Arial"/>
                <w:b/>
                <w:i/>
                <w:color w:val="808080"/>
                <w:szCs w:val="18"/>
              </w:rPr>
              <w:t>compilare obbligatoriamente</w:t>
            </w:r>
            <w:r w:rsidRPr="00C31E52">
              <w:rPr>
                <w:rFonts w:ascii="Arial" w:hAnsi="Arial" w:cs="Arial"/>
                <w:b/>
                <w:i/>
                <w:color w:val="808080"/>
                <w:szCs w:val="18"/>
              </w:rPr>
              <w:t>)</w:t>
            </w:r>
          </w:p>
        </w:tc>
      </w:tr>
    </w:tbl>
    <w:p w:rsidR="00AE03FF" w:rsidRDefault="00AE03FF" w:rsidP="00AE03FF">
      <w:pPr>
        <w:rPr>
          <w:rFonts w:ascii="Arial" w:hAnsi="Arial" w:cs="Arial"/>
          <w:szCs w:val="18"/>
        </w:rPr>
      </w:pPr>
    </w:p>
    <w:tbl>
      <w:tblPr>
        <w:tblW w:w="10881"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1597"/>
        <w:gridCol w:w="2688"/>
        <w:gridCol w:w="143"/>
        <w:gridCol w:w="471"/>
        <w:gridCol w:w="20"/>
        <w:gridCol w:w="877"/>
        <w:gridCol w:w="857"/>
        <w:gridCol w:w="295"/>
        <w:gridCol w:w="3933"/>
      </w:tblGrid>
      <w:tr w:rsidR="00AE03FF" w:rsidRPr="00C31E52" w:rsidTr="00C57007">
        <w:trPr>
          <w:trHeight w:val="5321"/>
        </w:trPr>
        <w:tc>
          <w:tcPr>
            <w:tcW w:w="10881" w:type="dxa"/>
            <w:gridSpan w:val="9"/>
            <w:tcBorders>
              <w:top w:val="single" w:sz="4" w:space="0" w:color="auto"/>
            </w:tcBorders>
            <w:vAlign w:val="bottom"/>
          </w:tcPr>
          <w:p w:rsidR="00AE03FF" w:rsidRDefault="00AE03FF" w:rsidP="00F2578A">
            <w:pPr>
              <w:spacing w:before="120" w:line="360" w:lineRule="auto"/>
              <w:jc w:val="left"/>
              <w:rPr>
                <w:rFonts w:ascii="Arial" w:hAnsi="Arial" w:cs="Arial"/>
                <w:color w:val="808080"/>
                <w:szCs w:val="18"/>
              </w:rPr>
            </w:pPr>
            <w:r>
              <w:rPr>
                <w:rFonts w:ascii="Arial" w:hAnsi="Arial" w:cs="Arial"/>
                <w:b/>
              </w:rPr>
              <w:t>Progettista</w:t>
            </w:r>
            <w:r w:rsidRPr="00C31E52">
              <w:rPr>
                <w:rFonts w:ascii="Arial" w:hAnsi="Arial" w:cs="Arial"/>
                <w:b/>
              </w:rPr>
              <w:t xml:space="preserve"> delle opere architettoniche</w:t>
            </w:r>
            <w:r w:rsidRPr="00C31E52">
              <w:rPr>
                <w:rFonts w:ascii="Arial" w:hAnsi="Arial" w:cs="Arial"/>
                <w:color w:val="808080"/>
                <w:szCs w:val="18"/>
              </w:rPr>
              <w:t xml:space="preserve"> (sempre necessario)</w:t>
            </w:r>
          </w:p>
          <w:p w:rsidR="00AE03FF" w:rsidRPr="00C31E52" w:rsidRDefault="00AE03FF" w:rsidP="00F2578A">
            <w:pPr>
              <w:spacing w:line="480" w:lineRule="auto"/>
              <w:jc w:val="left"/>
              <w:rPr>
                <w:rFonts w:ascii="Arial" w:hAnsi="Arial" w:cs="Arial"/>
                <w:b/>
                <w:i/>
                <w:color w:val="808080"/>
              </w:rPr>
            </w:pPr>
            <w:r w:rsidRPr="0009696B">
              <w:rPr>
                <w:rFonts w:ascii="Arial" w:hAnsi="Arial" w:cs="Arial"/>
                <w:szCs w:val="18"/>
              </w:rPr>
              <w:sym w:font="Wingdings" w:char="F0A8"/>
            </w:r>
            <w:r w:rsidRPr="0009696B">
              <w:rPr>
                <w:rFonts w:ascii="Arial" w:hAnsi="Arial" w:cs="Arial"/>
                <w:szCs w:val="28"/>
              </w:rPr>
              <w:t xml:space="preserve"> incaricato anche come direttore dei lavori</w:t>
            </w:r>
            <w:r>
              <w:rPr>
                <w:rFonts w:ascii="Arial" w:hAnsi="Arial" w:cs="Arial"/>
                <w:szCs w:val="28"/>
              </w:rPr>
              <w:t xml:space="preserve"> delle opere architettoniche</w:t>
            </w:r>
          </w:p>
          <w:p w:rsidR="00AE03FF" w:rsidRPr="00C31E52" w:rsidRDefault="00AE03FF" w:rsidP="00F2578A">
            <w:pPr>
              <w:spacing w:line="480" w:lineRule="auto"/>
              <w:jc w:val="left"/>
              <w:rPr>
                <w:rFonts w:ascii="Arial" w:hAnsi="Arial" w:cs="Arial"/>
                <w:i/>
                <w:color w:val="808080"/>
                <w:sz w:val="22"/>
                <w:szCs w:val="22"/>
              </w:rPr>
            </w:pPr>
            <w:r w:rsidRPr="00C31E52">
              <w:rPr>
                <w:rFonts w:ascii="Arial" w:hAnsi="Arial" w:cs="Arial"/>
              </w:rPr>
              <w:t>Cognome e Nome</w:t>
            </w:r>
            <w:r>
              <w:rPr>
                <w:rFonts w:ascii="Arial" w:hAnsi="Arial" w:cs="Arial"/>
              </w:rPr>
              <w:t xml:space="preserve"> </w:t>
            </w:r>
            <w:r w:rsidRPr="00C31E52">
              <w:rPr>
                <w:rFonts w:ascii="Arial" w:hAnsi="Arial" w:cs="Arial"/>
                <w:i/>
                <w:color w:val="808080"/>
              </w:rPr>
              <w:t>________________</w:t>
            </w:r>
            <w:r>
              <w:rPr>
                <w:rFonts w:ascii="Arial" w:hAnsi="Arial" w:cs="Arial"/>
                <w:i/>
                <w:color w:val="808080"/>
              </w:rPr>
              <w:t>_</w:t>
            </w:r>
            <w:r w:rsidRPr="00C31E52">
              <w:rPr>
                <w:rFonts w:ascii="Arial" w:hAnsi="Arial" w:cs="Arial"/>
                <w:i/>
                <w:color w:val="808080"/>
              </w:rPr>
              <w:t>_____________</w:t>
            </w:r>
            <w:r>
              <w:rPr>
                <w:rFonts w:ascii="Arial" w:hAnsi="Arial" w:cs="Arial"/>
                <w:i/>
                <w:color w:val="808080"/>
              </w:rPr>
              <w:t xml:space="preserve"> </w:t>
            </w:r>
            <w:r w:rsidRPr="00C31E52">
              <w:rPr>
                <w:rFonts w:ascii="Arial" w:hAnsi="Arial" w:cs="Arial"/>
              </w:rPr>
              <w:t>codice fiscale</w:t>
            </w:r>
            <w:r>
              <w:rPr>
                <w:rFonts w:ascii="Arial" w:hAnsi="Arial" w:cs="Arial"/>
              </w:rPr>
              <w:t xml:space="preserve"> </w:t>
            </w:r>
            <w:r w:rsidRPr="00C31E52">
              <w:rPr>
                <w:rFonts w:ascii="Arial" w:hAnsi="Arial" w:cs="Arial"/>
                <w:i/>
                <w:color w:val="808080"/>
                <w:sz w:val="22"/>
                <w:szCs w:val="22"/>
              </w:rPr>
              <w:t>|__|__|__|__|__|__|__|__|__|__|__|__|__|__|__|__|</w:t>
            </w:r>
          </w:p>
          <w:p w:rsidR="00AE03FF" w:rsidRPr="00C31E52" w:rsidRDefault="00AE03FF" w:rsidP="00F2578A">
            <w:pPr>
              <w:spacing w:line="480" w:lineRule="auto"/>
              <w:jc w:val="left"/>
              <w:rPr>
                <w:rFonts w:ascii="Arial" w:hAnsi="Arial" w:cs="Arial"/>
                <w:i/>
                <w:color w:val="808080"/>
              </w:rPr>
            </w:pPr>
            <w:r w:rsidRPr="00C31E52">
              <w:rPr>
                <w:rFonts w:ascii="Arial" w:hAnsi="Arial" w:cs="Arial"/>
              </w:rPr>
              <w:t>nato a</w:t>
            </w:r>
            <w:r>
              <w:rPr>
                <w:rFonts w:ascii="Arial" w:hAnsi="Arial" w:cs="Arial"/>
              </w:rPr>
              <w:t xml:space="preserve"> </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rPr>
              <w:t xml:space="preserve"> </w:t>
            </w:r>
            <w:r w:rsidRPr="00C31E52">
              <w:rPr>
                <w:rFonts w:ascii="Arial" w:hAnsi="Arial" w:cs="Arial"/>
                <w:i/>
                <w:color w:val="808080"/>
              </w:rPr>
              <w:t>____________________________</w:t>
            </w:r>
            <w:r>
              <w:rPr>
                <w:rFonts w:ascii="Arial" w:hAnsi="Arial" w:cs="Arial"/>
                <w:i/>
                <w:color w:val="808080"/>
              </w:rPr>
              <w:t xml:space="preserve">   </w:t>
            </w:r>
            <w:r w:rsidRPr="00C31E52">
              <w:rPr>
                <w:rFonts w:ascii="Arial" w:hAnsi="Arial" w:cs="Arial"/>
              </w:rPr>
              <w:t>nato il</w:t>
            </w:r>
            <w:r>
              <w:rPr>
                <w:rFonts w:ascii="Arial" w:hAnsi="Arial" w:cs="Arial"/>
              </w:rPr>
              <w:t xml:space="preserve"> </w:t>
            </w:r>
            <w:r w:rsidRPr="00C31E52">
              <w:rPr>
                <w:rFonts w:ascii="Arial" w:hAnsi="Arial" w:cs="Arial"/>
                <w:i/>
                <w:color w:val="808080"/>
                <w:sz w:val="22"/>
                <w:szCs w:val="22"/>
              </w:rPr>
              <w:t>|__|__|__|__|__|__|__|__|</w:t>
            </w:r>
          </w:p>
          <w:p w:rsidR="00AE03FF" w:rsidRPr="00C31E52" w:rsidRDefault="00AE03FF" w:rsidP="00F2578A">
            <w:pPr>
              <w:spacing w:line="480" w:lineRule="auto"/>
              <w:jc w:val="left"/>
              <w:rPr>
                <w:rFonts w:ascii="Arial" w:hAnsi="Arial" w:cs="Arial"/>
              </w:rPr>
            </w:pPr>
            <w:r w:rsidRPr="00C31E52">
              <w:rPr>
                <w:rFonts w:ascii="Arial" w:hAnsi="Arial" w:cs="Arial"/>
              </w:rPr>
              <w:t xml:space="preserve">residente </w:t>
            </w:r>
            <w:r>
              <w:rPr>
                <w:rFonts w:ascii="Arial" w:hAnsi="Arial" w:cs="Arial"/>
              </w:rPr>
              <w:t>i</w:t>
            </w:r>
            <w:r w:rsidRPr="00C31E52">
              <w:rPr>
                <w:rFonts w:ascii="Arial" w:hAnsi="Arial" w:cs="Arial"/>
              </w:rPr>
              <w:t>n</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i/>
                <w:color w:val="808080"/>
              </w:rPr>
              <w:t>_____________________________</w:t>
            </w:r>
            <w:r>
              <w:rPr>
                <w:rFonts w:ascii="Arial" w:hAnsi="Arial" w:cs="Arial"/>
                <w:i/>
                <w:color w:val="808080"/>
              </w:rPr>
              <w:t xml:space="preserve"> </w:t>
            </w:r>
            <w:r w:rsidRPr="00C31E52">
              <w:rPr>
                <w:rFonts w:ascii="Arial" w:hAnsi="Arial" w:cs="Arial"/>
              </w:rPr>
              <w:t>indirizzo</w:t>
            </w: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r w:rsidRPr="00C31E52">
              <w:rPr>
                <w:rFonts w:ascii="Arial" w:hAnsi="Arial" w:cs="Arial"/>
              </w:rPr>
              <w:t xml:space="preserve">C.A.P.  </w:t>
            </w:r>
            <w:r w:rsidRPr="00C31E52">
              <w:rPr>
                <w:rFonts w:ascii="Arial" w:hAnsi="Arial" w:cs="Arial"/>
                <w:i/>
                <w:color w:val="808080"/>
                <w:sz w:val="22"/>
                <w:szCs w:val="22"/>
              </w:rPr>
              <w:t>|__|__|__|__|__|</w:t>
            </w:r>
            <w:r>
              <w:rPr>
                <w:rFonts w:ascii="Arial" w:hAnsi="Arial" w:cs="Arial"/>
                <w:i/>
                <w:color w:val="808080"/>
                <w:sz w:val="22"/>
                <w:szCs w:val="22"/>
              </w:rPr>
              <w:br/>
            </w:r>
            <w:r w:rsidRPr="00C31E52">
              <w:rPr>
                <w:rFonts w:ascii="Arial" w:hAnsi="Arial" w:cs="Arial"/>
              </w:rPr>
              <w:t>con studio in</w:t>
            </w:r>
            <w:r>
              <w:rPr>
                <w:rFonts w:ascii="Arial" w:hAnsi="Arial" w:cs="Arial"/>
              </w:rPr>
              <w:t xml:space="preserve"> </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i/>
                <w:color w:val="808080"/>
              </w:rPr>
              <w:t>_____________________________</w:t>
            </w:r>
          </w:p>
          <w:p w:rsidR="00AE03FF" w:rsidRPr="00C31E52" w:rsidRDefault="00AE03FF" w:rsidP="00F2578A">
            <w:pPr>
              <w:spacing w:line="480" w:lineRule="auto"/>
              <w:jc w:val="left"/>
              <w:rPr>
                <w:rFonts w:ascii="Arial" w:hAnsi="Arial" w:cs="Arial"/>
                <w:i/>
                <w:color w:val="808080"/>
                <w:sz w:val="22"/>
                <w:szCs w:val="22"/>
              </w:rPr>
            </w:pPr>
            <w:r w:rsidRPr="00C31E52">
              <w:rPr>
                <w:rFonts w:ascii="Arial" w:hAnsi="Arial" w:cs="Arial"/>
              </w:rPr>
              <w:t>indirizzo</w:t>
            </w:r>
            <w:r>
              <w:rPr>
                <w:rFonts w:ascii="Arial" w:hAnsi="Arial" w:cs="Arial"/>
              </w:rPr>
              <w:t xml:space="preserve"> </w:t>
            </w: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r w:rsidRPr="00C31E52">
              <w:rPr>
                <w:rFonts w:ascii="Arial" w:hAnsi="Arial" w:cs="Arial"/>
              </w:rPr>
              <w:t xml:space="preserve">C.A.P.  </w:t>
            </w:r>
            <w:r w:rsidRPr="00C31E52">
              <w:rPr>
                <w:rFonts w:ascii="Arial" w:hAnsi="Arial" w:cs="Arial"/>
                <w:i/>
                <w:color w:val="808080"/>
                <w:sz w:val="22"/>
                <w:szCs w:val="22"/>
              </w:rPr>
              <w:t>|__|__|__|__|__|</w:t>
            </w:r>
          </w:p>
          <w:p w:rsidR="00AE03FF" w:rsidRPr="00C31E52" w:rsidRDefault="00AE03FF" w:rsidP="00F2578A">
            <w:pPr>
              <w:spacing w:line="480" w:lineRule="auto"/>
              <w:jc w:val="left"/>
              <w:rPr>
                <w:rFonts w:ascii="Arial" w:hAnsi="Arial" w:cs="Arial"/>
              </w:rPr>
            </w:pPr>
            <w:r w:rsidRPr="00C31E52">
              <w:rPr>
                <w:rFonts w:ascii="Arial" w:hAnsi="Arial" w:cs="Arial"/>
              </w:rPr>
              <w:t>Iscritto all’ordine/collegio</w:t>
            </w:r>
            <w:r>
              <w:rPr>
                <w:rFonts w:ascii="Arial" w:hAnsi="Arial" w:cs="Arial"/>
              </w:rPr>
              <w:t xml:space="preserve"> </w:t>
            </w:r>
            <w:r w:rsidRPr="00C31E52">
              <w:rPr>
                <w:rFonts w:ascii="Arial" w:hAnsi="Arial" w:cs="Arial"/>
                <w:i/>
                <w:color w:val="808080"/>
              </w:rPr>
              <w:t>__________________________</w:t>
            </w:r>
            <w:r>
              <w:rPr>
                <w:rFonts w:ascii="Arial" w:hAnsi="Arial" w:cs="Arial"/>
                <w:i/>
                <w:color w:val="808080"/>
              </w:rPr>
              <w:t xml:space="preserve"> </w:t>
            </w:r>
            <w:r w:rsidRPr="00C31E52">
              <w:rPr>
                <w:rFonts w:ascii="Arial" w:hAnsi="Arial" w:cs="Arial"/>
              </w:rPr>
              <w:t>di</w:t>
            </w:r>
            <w:r>
              <w:rPr>
                <w:rFonts w:ascii="Arial" w:hAnsi="Arial" w:cs="Arial"/>
              </w:rPr>
              <w:t xml:space="preserve"> </w:t>
            </w:r>
            <w:r w:rsidRPr="00C31E52">
              <w:rPr>
                <w:rFonts w:ascii="Arial" w:hAnsi="Arial" w:cs="Arial"/>
                <w:i/>
                <w:color w:val="808080"/>
              </w:rPr>
              <w:t>_________________</w:t>
            </w:r>
            <w:r>
              <w:rPr>
                <w:rFonts w:ascii="Arial" w:hAnsi="Arial" w:cs="Arial"/>
                <w:i/>
                <w:color w:val="808080"/>
              </w:rPr>
              <w:t xml:space="preserve"> </w:t>
            </w:r>
            <w:r w:rsidRPr="00C31E52">
              <w:rPr>
                <w:rFonts w:ascii="Arial" w:hAnsi="Arial" w:cs="Arial"/>
              </w:rPr>
              <w:t xml:space="preserve">al n.   </w:t>
            </w:r>
            <w:r w:rsidRPr="00C31E52">
              <w:rPr>
                <w:rFonts w:ascii="Arial" w:hAnsi="Arial" w:cs="Arial"/>
                <w:i/>
                <w:color w:val="808080"/>
                <w:sz w:val="22"/>
                <w:szCs w:val="22"/>
              </w:rPr>
              <w:t>|__|__|__|__|__|</w:t>
            </w:r>
          </w:p>
          <w:p w:rsidR="00AE03FF" w:rsidRPr="00C31E52" w:rsidRDefault="00AE03FF" w:rsidP="00F2578A">
            <w:pPr>
              <w:spacing w:line="480" w:lineRule="auto"/>
              <w:jc w:val="left"/>
              <w:rPr>
                <w:rFonts w:ascii="Arial" w:hAnsi="Arial" w:cs="Arial"/>
              </w:rPr>
            </w:pPr>
            <w:r w:rsidRPr="00C31E52">
              <w:rPr>
                <w:rFonts w:ascii="Arial" w:hAnsi="Arial" w:cs="Arial"/>
              </w:rPr>
              <w:t>Telefono</w:t>
            </w:r>
            <w:r>
              <w:rPr>
                <w:rFonts w:ascii="Arial" w:hAnsi="Arial" w:cs="Arial"/>
              </w:rPr>
              <w:t xml:space="preserve"> </w:t>
            </w:r>
            <w:r w:rsidRPr="00C31E52">
              <w:rPr>
                <w:rFonts w:ascii="Arial" w:hAnsi="Arial" w:cs="Arial"/>
                <w:i/>
                <w:color w:val="808080"/>
              </w:rPr>
              <w:t>____________________</w:t>
            </w:r>
            <w:r>
              <w:rPr>
                <w:rFonts w:ascii="Arial" w:hAnsi="Arial" w:cs="Arial"/>
                <w:i/>
                <w:color w:val="808080"/>
              </w:rPr>
              <w:t xml:space="preserve"> </w:t>
            </w:r>
            <w:r w:rsidRPr="00C31E52">
              <w:rPr>
                <w:rFonts w:ascii="Arial" w:hAnsi="Arial" w:cs="Arial"/>
              </w:rPr>
              <w:t xml:space="preserve">fax.    </w:t>
            </w:r>
            <w:r w:rsidRPr="00C31E52">
              <w:rPr>
                <w:rFonts w:ascii="Arial" w:hAnsi="Arial" w:cs="Arial"/>
                <w:i/>
                <w:color w:val="808080"/>
              </w:rPr>
              <w:t>__________________</w:t>
            </w:r>
            <w:r>
              <w:rPr>
                <w:rFonts w:ascii="Arial" w:hAnsi="Arial" w:cs="Arial"/>
                <w:i/>
                <w:color w:val="808080"/>
              </w:rPr>
              <w:t xml:space="preserve"> </w:t>
            </w:r>
            <w:r w:rsidRPr="00C31E52">
              <w:rPr>
                <w:rFonts w:ascii="Arial" w:hAnsi="Arial" w:cs="Arial"/>
              </w:rPr>
              <w:t xml:space="preserve">cell.  </w:t>
            </w:r>
            <w:r w:rsidRPr="00C31E52">
              <w:rPr>
                <w:rFonts w:ascii="Arial" w:hAnsi="Arial" w:cs="Arial"/>
                <w:i/>
                <w:color w:val="808080"/>
              </w:rPr>
              <w:t>_____________________</w:t>
            </w:r>
          </w:p>
          <w:p w:rsidR="00AE03FF" w:rsidRDefault="00AE03FF" w:rsidP="00AE03FF">
            <w:pPr>
              <w:spacing w:line="480" w:lineRule="auto"/>
              <w:jc w:val="left"/>
              <w:rPr>
                <w:rFonts w:ascii="Arial" w:hAnsi="Arial" w:cs="Arial"/>
                <w:b/>
                <w:i/>
                <w:color w:val="808080"/>
              </w:rPr>
            </w:pPr>
            <w:r w:rsidRPr="00C31E52">
              <w:rPr>
                <w:rFonts w:ascii="Arial" w:hAnsi="Arial" w:cs="Arial"/>
              </w:rPr>
              <w:t>posta elettronica</w:t>
            </w:r>
            <w:r>
              <w:rPr>
                <w:rFonts w:ascii="Arial" w:hAnsi="Arial" w:cs="Arial"/>
              </w:rPr>
              <w:t xml:space="preserve"> certificata </w:t>
            </w:r>
            <w:r w:rsidRPr="00C31E52">
              <w:rPr>
                <w:rFonts w:ascii="Arial" w:hAnsi="Arial" w:cs="Arial"/>
                <w:i/>
                <w:color w:val="808080"/>
              </w:rPr>
              <w:t>______________________________________________</w:t>
            </w:r>
          </w:p>
          <w:p w:rsidR="00AE03FF" w:rsidRPr="00C31E52" w:rsidRDefault="00AE03FF" w:rsidP="00F2578A">
            <w:pPr>
              <w:jc w:val="left"/>
              <w:rPr>
                <w:rFonts w:ascii="Arial" w:hAnsi="Arial" w:cs="Arial"/>
                <w:b/>
                <w:i/>
                <w:color w:val="808080"/>
              </w:rPr>
            </w:pPr>
          </w:p>
        </w:tc>
      </w:tr>
      <w:tr w:rsidR="00AE03FF" w:rsidRPr="00C31E52" w:rsidTr="00C57007">
        <w:trPr>
          <w:trHeight w:val="433"/>
        </w:trPr>
        <w:tc>
          <w:tcPr>
            <w:tcW w:w="10881" w:type="dxa"/>
            <w:gridSpan w:val="9"/>
            <w:vAlign w:val="bottom"/>
          </w:tcPr>
          <w:p w:rsidR="00AE03FF" w:rsidRPr="00E50445" w:rsidRDefault="00AE03FF" w:rsidP="00F2578A">
            <w:pPr>
              <w:jc w:val="left"/>
              <w:rPr>
                <w:rFonts w:ascii="Arial" w:hAnsi="Arial" w:cs="Arial"/>
                <w:color w:val="808080"/>
                <w:szCs w:val="18"/>
              </w:rPr>
            </w:pPr>
            <w:r w:rsidRPr="00C31E52">
              <w:rPr>
                <w:rFonts w:ascii="Arial" w:hAnsi="Arial" w:cs="Arial"/>
                <w:b/>
              </w:rPr>
              <w:t xml:space="preserve">Direttore dei lavori delle opere </w:t>
            </w:r>
            <w:r>
              <w:rPr>
                <w:rFonts w:ascii="Arial" w:hAnsi="Arial" w:cs="Arial"/>
                <w:b/>
              </w:rPr>
              <w:t>architettoniche</w:t>
            </w:r>
            <w:r w:rsidRPr="00C31E52">
              <w:rPr>
                <w:rFonts w:ascii="Arial" w:hAnsi="Arial" w:cs="Arial"/>
                <w:color w:val="808080"/>
                <w:szCs w:val="18"/>
              </w:rPr>
              <w:t xml:space="preserve"> (</w:t>
            </w:r>
            <w:r>
              <w:rPr>
                <w:rFonts w:ascii="Arial" w:hAnsi="Arial" w:cs="Arial"/>
                <w:color w:val="808080"/>
                <w:szCs w:val="18"/>
              </w:rPr>
              <w:t>solo se diverso dal progettista delle opere architettoniche</w:t>
            </w:r>
            <w:r w:rsidRPr="00C31E52">
              <w:rPr>
                <w:rFonts w:ascii="Arial" w:hAnsi="Arial" w:cs="Arial"/>
                <w:color w:val="808080"/>
                <w:szCs w:val="18"/>
              </w:rPr>
              <w:t>)</w:t>
            </w:r>
          </w:p>
        </w:tc>
      </w:tr>
      <w:tr w:rsidR="00AE03FF" w:rsidRPr="00C31E52" w:rsidTr="00C57007">
        <w:trPr>
          <w:trHeight w:val="4749"/>
        </w:trPr>
        <w:tc>
          <w:tcPr>
            <w:tcW w:w="10881" w:type="dxa"/>
            <w:gridSpan w:val="9"/>
            <w:vAlign w:val="bottom"/>
          </w:tcPr>
          <w:p w:rsidR="00AE03FF" w:rsidRPr="00C31E52" w:rsidRDefault="00AE03FF" w:rsidP="00F2578A">
            <w:pPr>
              <w:spacing w:line="480" w:lineRule="auto"/>
              <w:jc w:val="left"/>
              <w:rPr>
                <w:rFonts w:ascii="Arial" w:hAnsi="Arial" w:cs="Arial"/>
                <w:i/>
                <w:color w:val="808080"/>
                <w:sz w:val="22"/>
                <w:szCs w:val="22"/>
              </w:rPr>
            </w:pPr>
            <w:r w:rsidRPr="00C31E52">
              <w:rPr>
                <w:rFonts w:ascii="Arial" w:hAnsi="Arial" w:cs="Arial"/>
              </w:rPr>
              <w:t>Cog</w:t>
            </w:r>
            <w:r>
              <w:rPr>
                <w:rFonts w:ascii="Arial" w:hAnsi="Arial" w:cs="Arial"/>
              </w:rPr>
              <w:t>n</w:t>
            </w:r>
            <w:r w:rsidRPr="00C31E52">
              <w:rPr>
                <w:rFonts w:ascii="Arial" w:hAnsi="Arial" w:cs="Arial"/>
              </w:rPr>
              <w:t>ome e Nome</w:t>
            </w:r>
            <w:r>
              <w:rPr>
                <w:rFonts w:ascii="Arial" w:hAnsi="Arial" w:cs="Arial"/>
              </w:rPr>
              <w:t xml:space="preserve"> </w:t>
            </w:r>
            <w:r w:rsidRPr="00C31E52">
              <w:rPr>
                <w:rFonts w:ascii="Arial" w:hAnsi="Arial" w:cs="Arial"/>
                <w:i/>
                <w:color w:val="808080"/>
              </w:rPr>
              <w:t>________________</w:t>
            </w:r>
            <w:r>
              <w:rPr>
                <w:rFonts w:ascii="Arial" w:hAnsi="Arial" w:cs="Arial"/>
                <w:i/>
                <w:color w:val="808080"/>
              </w:rPr>
              <w:t>_</w:t>
            </w:r>
            <w:r w:rsidRPr="00C31E52">
              <w:rPr>
                <w:rFonts w:ascii="Arial" w:hAnsi="Arial" w:cs="Arial"/>
                <w:i/>
                <w:color w:val="808080"/>
              </w:rPr>
              <w:t>_____________</w:t>
            </w:r>
            <w:r>
              <w:rPr>
                <w:rFonts w:ascii="Arial" w:hAnsi="Arial" w:cs="Arial"/>
                <w:i/>
                <w:color w:val="808080"/>
              </w:rPr>
              <w:t xml:space="preserve"> </w:t>
            </w:r>
            <w:r w:rsidRPr="00C31E52">
              <w:rPr>
                <w:rFonts w:ascii="Arial" w:hAnsi="Arial" w:cs="Arial"/>
              </w:rPr>
              <w:t>codice fiscale</w:t>
            </w:r>
            <w:r>
              <w:rPr>
                <w:rFonts w:ascii="Arial" w:hAnsi="Arial" w:cs="Arial"/>
              </w:rPr>
              <w:t xml:space="preserve"> </w:t>
            </w:r>
            <w:r w:rsidRPr="00C31E52">
              <w:rPr>
                <w:rFonts w:ascii="Arial" w:hAnsi="Arial" w:cs="Arial"/>
                <w:i/>
                <w:color w:val="808080"/>
                <w:sz w:val="22"/>
                <w:szCs w:val="22"/>
              </w:rPr>
              <w:t>|__|__|__|__|__|__|__|__|__|__|__|__|__|__|__|__|</w:t>
            </w:r>
          </w:p>
          <w:p w:rsidR="00AE03FF" w:rsidRPr="00C31E52" w:rsidRDefault="00AE03FF" w:rsidP="00F2578A">
            <w:pPr>
              <w:spacing w:line="480" w:lineRule="auto"/>
              <w:jc w:val="left"/>
              <w:rPr>
                <w:rFonts w:ascii="Arial" w:hAnsi="Arial" w:cs="Arial"/>
                <w:i/>
                <w:color w:val="808080"/>
              </w:rPr>
            </w:pPr>
            <w:r w:rsidRPr="00C31E52">
              <w:rPr>
                <w:rFonts w:ascii="Arial" w:hAnsi="Arial" w:cs="Arial"/>
              </w:rPr>
              <w:t>nato a</w:t>
            </w:r>
            <w:r>
              <w:rPr>
                <w:rFonts w:ascii="Arial" w:hAnsi="Arial" w:cs="Arial"/>
              </w:rPr>
              <w:t xml:space="preserve"> </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rPr>
              <w:t xml:space="preserve"> </w:t>
            </w:r>
            <w:r w:rsidRPr="00C31E52">
              <w:rPr>
                <w:rFonts w:ascii="Arial" w:hAnsi="Arial" w:cs="Arial"/>
                <w:i/>
                <w:color w:val="808080"/>
              </w:rPr>
              <w:t>____________________________</w:t>
            </w:r>
            <w:r>
              <w:rPr>
                <w:rFonts w:ascii="Arial" w:hAnsi="Arial" w:cs="Arial"/>
                <w:i/>
                <w:color w:val="808080"/>
              </w:rPr>
              <w:t xml:space="preserve">   </w:t>
            </w:r>
            <w:r w:rsidRPr="00C31E52">
              <w:rPr>
                <w:rFonts w:ascii="Arial" w:hAnsi="Arial" w:cs="Arial"/>
              </w:rPr>
              <w:t>nato il</w:t>
            </w:r>
            <w:r>
              <w:rPr>
                <w:rFonts w:ascii="Arial" w:hAnsi="Arial" w:cs="Arial"/>
              </w:rPr>
              <w:t xml:space="preserve"> </w:t>
            </w:r>
            <w:r w:rsidRPr="00C31E52">
              <w:rPr>
                <w:rFonts w:ascii="Arial" w:hAnsi="Arial" w:cs="Arial"/>
                <w:i/>
                <w:color w:val="808080"/>
                <w:sz w:val="22"/>
                <w:szCs w:val="22"/>
              </w:rPr>
              <w:t>|__|__|__|__|__|__|__|__|</w:t>
            </w:r>
          </w:p>
          <w:p w:rsidR="00AE03FF" w:rsidRPr="00C31E52" w:rsidRDefault="00AE03FF" w:rsidP="00F2578A">
            <w:pPr>
              <w:spacing w:line="480" w:lineRule="auto"/>
              <w:jc w:val="left"/>
              <w:rPr>
                <w:rFonts w:ascii="Arial" w:hAnsi="Arial" w:cs="Arial"/>
              </w:rPr>
            </w:pPr>
            <w:r w:rsidRPr="00C31E52">
              <w:rPr>
                <w:rFonts w:ascii="Arial" w:hAnsi="Arial" w:cs="Arial"/>
              </w:rPr>
              <w:t xml:space="preserve">residente </w:t>
            </w:r>
            <w:r>
              <w:rPr>
                <w:rFonts w:ascii="Arial" w:hAnsi="Arial" w:cs="Arial"/>
              </w:rPr>
              <w:t>i</w:t>
            </w:r>
            <w:r w:rsidRPr="00C31E52">
              <w:rPr>
                <w:rFonts w:ascii="Arial" w:hAnsi="Arial" w:cs="Arial"/>
              </w:rPr>
              <w:t>n</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i/>
                <w:color w:val="808080"/>
              </w:rPr>
              <w:t>_____________________________</w:t>
            </w:r>
            <w:r>
              <w:rPr>
                <w:rFonts w:ascii="Arial" w:hAnsi="Arial" w:cs="Arial"/>
                <w:i/>
                <w:color w:val="808080"/>
              </w:rPr>
              <w:t xml:space="preserve"> </w:t>
            </w:r>
            <w:r w:rsidRPr="00C31E52">
              <w:rPr>
                <w:rFonts w:ascii="Arial" w:hAnsi="Arial" w:cs="Arial"/>
              </w:rPr>
              <w:t>indirizzo</w:t>
            </w: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r w:rsidRPr="00C31E52">
              <w:rPr>
                <w:rFonts w:ascii="Arial" w:hAnsi="Arial" w:cs="Arial"/>
              </w:rPr>
              <w:t xml:space="preserve">C.A.P.  </w:t>
            </w:r>
            <w:r w:rsidRPr="00C31E52">
              <w:rPr>
                <w:rFonts w:ascii="Arial" w:hAnsi="Arial" w:cs="Arial"/>
                <w:i/>
                <w:color w:val="808080"/>
                <w:sz w:val="22"/>
                <w:szCs w:val="22"/>
              </w:rPr>
              <w:t>|__|__|__|__|__|</w:t>
            </w:r>
            <w:r>
              <w:rPr>
                <w:rFonts w:ascii="Arial" w:hAnsi="Arial" w:cs="Arial"/>
                <w:i/>
                <w:color w:val="808080"/>
                <w:sz w:val="22"/>
                <w:szCs w:val="22"/>
              </w:rPr>
              <w:br/>
            </w:r>
            <w:r w:rsidRPr="00C31E52">
              <w:rPr>
                <w:rFonts w:ascii="Arial" w:hAnsi="Arial" w:cs="Arial"/>
              </w:rPr>
              <w:t>con studio in</w:t>
            </w:r>
            <w:r>
              <w:rPr>
                <w:rFonts w:ascii="Arial" w:hAnsi="Arial" w:cs="Arial"/>
              </w:rPr>
              <w:t xml:space="preserve"> </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i/>
                <w:color w:val="808080"/>
              </w:rPr>
              <w:t>_____________________________</w:t>
            </w:r>
          </w:p>
          <w:p w:rsidR="00AE03FF" w:rsidRPr="00C31E52" w:rsidRDefault="00AE03FF" w:rsidP="00F2578A">
            <w:pPr>
              <w:spacing w:line="480" w:lineRule="auto"/>
              <w:jc w:val="left"/>
              <w:rPr>
                <w:rFonts w:ascii="Arial" w:hAnsi="Arial" w:cs="Arial"/>
                <w:i/>
                <w:color w:val="808080"/>
                <w:sz w:val="22"/>
                <w:szCs w:val="22"/>
              </w:rPr>
            </w:pPr>
            <w:r w:rsidRPr="00C31E52">
              <w:rPr>
                <w:rFonts w:ascii="Arial" w:hAnsi="Arial" w:cs="Arial"/>
              </w:rPr>
              <w:t>indirizzo</w:t>
            </w:r>
            <w:r>
              <w:rPr>
                <w:rFonts w:ascii="Arial" w:hAnsi="Arial" w:cs="Arial"/>
              </w:rPr>
              <w:t xml:space="preserve"> </w:t>
            </w: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r w:rsidRPr="00C31E52">
              <w:rPr>
                <w:rFonts w:ascii="Arial" w:hAnsi="Arial" w:cs="Arial"/>
              </w:rPr>
              <w:t xml:space="preserve">C.A.P.  </w:t>
            </w:r>
            <w:r w:rsidRPr="00C31E52">
              <w:rPr>
                <w:rFonts w:ascii="Arial" w:hAnsi="Arial" w:cs="Arial"/>
                <w:i/>
                <w:color w:val="808080"/>
                <w:sz w:val="22"/>
                <w:szCs w:val="22"/>
              </w:rPr>
              <w:t>|__|__|__|__|__|</w:t>
            </w:r>
          </w:p>
          <w:p w:rsidR="00AE03FF" w:rsidRPr="00C31E52" w:rsidRDefault="00AE03FF" w:rsidP="00F2578A">
            <w:pPr>
              <w:spacing w:line="480" w:lineRule="auto"/>
              <w:jc w:val="left"/>
              <w:rPr>
                <w:rFonts w:ascii="Arial" w:hAnsi="Arial" w:cs="Arial"/>
              </w:rPr>
            </w:pPr>
            <w:r w:rsidRPr="00C31E52">
              <w:rPr>
                <w:rFonts w:ascii="Arial" w:hAnsi="Arial" w:cs="Arial"/>
              </w:rPr>
              <w:t>Iscritto all’ordine/collegio</w:t>
            </w:r>
            <w:r>
              <w:rPr>
                <w:rFonts w:ascii="Arial" w:hAnsi="Arial" w:cs="Arial"/>
              </w:rPr>
              <w:t xml:space="preserve"> </w:t>
            </w:r>
            <w:r w:rsidRPr="00C31E52">
              <w:rPr>
                <w:rFonts w:ascii="Arial" w:hAnsi="Arial" w:cs="Arial"/>
                <w:i/>
                <w:color w:val="808080"/>
              </w:rPr>
              <w:t>__________________________</w:t>
            </w:r>
            <w:r>
              <w:rPr>
                <w:rFonts w:ascii="Arial" w:hAnsi="Arial" w:cs="Arial"/>
                <w:i/>
                <w:color w:val="808080"/>
              </w:rPr>
              <w:t xml:space="preserve"> </w:t>
            </w:r>
            <w:r w:rsidRPr="00C31E52">
              <w:rPr>
                <w:rFonts w:ascii="Arial" w:hAnsi="Arial" w:cs="Arial"/>
              </w:rPr>
              <w:t>di</w:t>
            </w:r>
            <w:r>
              <w:rPr>
                <w:rFonts w:ascii="Arial" w:hAnsi="Arial" w:cs="Arial"/>
              </w:rPr>
              <w:t xml:space="preserve"> </w:t>
            </w:r>
            <w:r w:rsidRPr="00C31E52">
              <w:rPr>
                <w:rFonts w:ascii="Arial" w:hAnsi="Arial" w:cs="Arial"/>
                <w:i/>
                <w:color w:val="808080"/>
              </w:rPr>
              <w:t>_________________</w:t>
            </w:r>
            <w:r>
              <w:rPr>
                <w:rFonts w:ascii="Arial" w:hAnsi="Arial" w:cs="Arial"/>
                <w:i/>
                <w:color w:val="808080"/>
              </w:rPr>
              <w:t xml:space="preserve"> </w:t>
            </w:r>
            <w:r w:rsidRPr="00C31E52">
              <w:rPr>
                <w:rFonts w:ascii="Arial" w:hAnsi="Arial" w:cs="Arial"/>
              </w:rPr>
              <w:t xml:space="preserve">al n.   </w:t>
            </w:r>
            <w:r w:rsidRPr="00C31E52">
              <w:rPr>
                <w:rFonts w:ascii="Arial" w:hAnsi="Arial" w:cs="Arial"/>
                <w:i/>
                <w:color w:val="808080"/>
                <w:sz w:val="22"/>
                <w:szCs w:val="22"/>
              </w:rPr>
              <w:t>|__|__|__|__|__|</w:t>
            </w:r>
          </w:p>
          <w:p w:rsidR="00AE03FF" w:rsidRPr="00C31E52" w:rsidRDefault="00AE03FF" w:rsidP="00F2578A">
            <w:pPr>
              <w:spacing w:line="480" w:lineRule="auto"/>
              <w:jc w:val="left"/>
              <w:rPr>
                <w:rFonts w:ascii="Arial" w:hAnsi="Arial" w:cs="Arial"/>
              </w:rPr>
            </w:pPr>
            <w:r w:rsidRPr="00C31E52">
              <w:rPr>
                <w:rFonts w:ascii="Arial" w:hAnsi="Arial" w:cs="Arial"/>
              </w:rPr>
              <w:t>Telefono</w:t>
            </w:r>
            <w:r>
              <w:rPr>
                <w:rFonts w:ascii="Arial" w:hAnsi="Arial" w:cs="Arial"/>
              </w:rPr>
              <w:t xml:space="preserve"> </w:t>
            </w:r>
            <w:r w:rsidRPr="00C31E52">
              <w:rPr>
                <w:rFonts w:ascii="Arial" w:hAnsi="Arial" w:cs="Arial"/>
                <w:i/>
                <w:color w:val="808080"/>
              </w:rPr>
              <w:t>____________________</w:t>
            </w:r>
            <w:r>
              <w:rPr>
                <w:rFonts w:ascii="Arial" w:hAnsi="Arial" w:cs="Arial"/>
                <w:i/>
                <w:color w:val="808080"/>
              </w:rPr>
              <w:t xml:space="preserve"> </w:t>
            </w:r>
            <w:r w:rsidRPr="00C31E52">
              <w:rPr>
                <w:rFonts w:ascii="Arial" w:hAnsi="Arial" w:cs="Arial"/>
              </w:rPr>
              <w:t xml:space="preserve">fax.    </w:t>
            </w:r>
            <w:r w:rsidRPr="00C31E52">
              <w:rPr>
                <w:rFonts w:ascii="Arial" w:hAnsi="Arial" w:cs="Arial"/>
                <w:i/>
                <w:color w:val="808080"/>
              </w:rPr>
              <w:t>__________________</w:t>
            </w:r>
            <w:r>
              <w:rPr>
                <w:rFonts w:ascii="Arial" w:hAnsi="Arial" w:cs="Arial"/>
                <w:i/>
                <w:color w:val="808080"/>
              </w:rPr>
              <w:t xml:space="preserve"> </w:t>
            </w:r>
            <w:r w:rsidRPr="00C31E52">
              <w:rPr>
                <w:rFonts w:ascii="Arial" w:hAnsi="Arial" w:cs="Arial"/>
              </w:rPr>
              <w:t xml:space="preserve">cell.  </w:t>
            </w:r>
            <w:r w:rsidRPr="00C31E52">
              <w:rPr>
                <w:rFonts w:ascii="Arial" w:hAnsi="Arial" w:cs="Arial"/>
                <w:i/>
                <w:color w:val="808080"/>
              </w:rPr>
              <w:t>_____________________</w:t>
            </w:r>
          </w:p>
          <w:p w:rsidR="00AE03FF" w:rsidRPr="00C176AF" w:rsidRDefault="00AE03FF" w:rsidP="00F2578A">
            <w:pPr>
              <w:spacing w:line="480" w:lineRule="auto"/>
              <w:jc w:val="left"/>
              <w:rPr>
                <w:rFonts w:ascii="Arial" w:hAnsi="Arial" w:cs="Arial"/>
              </w:rPr>
            </w:pPr>
            <w:r w:rsidRPr="00C31E52">
              <w:rPr>
                <w:rFonts w:ascii="Arial" w:hAnsi="Arial" w:cs="Arial"/>
              </w:rPr>
              <w:t>posta elettronica</w:t>
            </w:r>
            <w:r>
              <w:rPr>
                <w:rFonts w:ascii="Arial" w:hAnsi="Arial" w:cs="Arial"/>
              </w:rPr>
              <w:t xml:space="preserve"> certificata </w:t>
            </w:r>
            <w:r w:rsidRPr="00C31E52">
              <w:rPr>
                <w:rFonts w:ascii="Arial" w:hAnsi="Arial" w:cs="Arial"/>
                <w:i/>
                <w:color w:val="808080"/>
              </w:rPr>
              <w:t>______________________________________________</w:t>
            </w:r>
          </w:p>
        </w:tc>
      </w:tr>
      <w:tr w:rsidR="00AE03FF" w:rsidRPr="00C31E52" w:rsidTr="00C57007">
        <w:trPr>
          <w:trHeight w:val="493"/>
        </w:trPr>
        <w:tc>
          <w:tcPr>
            <w:tcW w:w="10881" w:type="dxa"/>
            <w:gridSpan w:val="9"/>
            <w:vAlign w:val="bottom"/>
          </w:tcPr>
          <w:p w:rsidR="00AE03FF" w:rsidRDefault="00AE03FF" w:rsidP="00F2578A">
            <w:pPr>
              <w:spacing w:before="120" w:line="480" w:lineRule="auto"/>
              <w:jc w:val="left"/>
              <w:rPr>
                <w:rFonts w:ascii="Arial" w:hAnsi="Arial" w:cs="Arial"/>
                <w:color w:val="808080"/>
                <w:szCs w:val="18"/>
              </w:rPr>
            </w:pPr>
            <w:r>
              <w:rPr>
                <w:rFonts w:ascii="Arial" w:hAnsi="Arial" w:cs="Arial"/>
                <w:b/>
              </w:rPr>
              <w:t>Progettista</w:t>
            </w:r>
            <w:r w:rsidRPr="00C31E52">
              <w:rPr>
                <w:rFonts w:ascii="Arial" w:hAnsi="Arial" w:cs="Arial"/>
                <w:b/>
              </w:rPr>
              <w:t xml:space="preserve"> delle opere </w:t>
            </w:r>
            <w:r>
              <w:rPr>
                <w:rFonts w:ascii="Arial" w:hAnsi="Arial" w:cs="Arial"/>
                <w:b/>
              </w:rPr>
              <w:t>strutturali</w:t>
            </w:r>
            <w:r w:rsidRPr="00C31E52">
              <w:rPr>
                <w:rFonts w:ascii="Arial" w:hAnsi="Arial" w:cs="Arial"/>
                <w:color w:val="808080"/>
                <w:szCs w:val="18"/>
              </w:rPr>
              <w:t xml:space="preserve"> (</w:t>
            </w:r>
            <w:r>
              <w:rPr>
                <w:rFonts w:ascii="Arial" w:hAnsi="Arial" w:cs="Arial"/>
                <w:color w:val="808080"/>
                <w:szCs w:val="18"/>
              </w:rPr>
              <w:t>solo se</w:t>
            </w:r>
            <w:r w:rsidRPr="00C31E52">
              <w:rPr>
                <w:rFonts w:ascii="Arial" w:hAnsi="Arial" w:cs="Arial"/>
                <w:color w:val="808080"/>
                <w:szCs w:val="18"/>
              </w:rPr>
              <w:t xml:space="preserve"> necessario)</w:t>
            </w:r>
          </w:p>
          <w:p w:rsidR="00AE03FF" w:rsidRPr="00C31E52" w:rsidRDefault="00AE03FF" w:rsidP="00F2578A">
            <w:pPr>
              <w:spacing w:line="480" w:lineRule="auto"/>
              <w:jc w:val="left"/>
              <w:rPr>
                <w:rFonts w:ascii="Arial" w:hAnsi="Arial" w:cs="Arial"/>
                <w:b/>
                <w:i/>
                <w:color w:val="808080"/>
              </w:rPr>
            </w:pPr>
            <w:r w:rsidRPr="0009696B">
              <w:rPr>
                <w:rFonts w:ascii="Arial" w:hAnsi="Arial" w:cs="Arial"/>
                <w:szCs w:val="18"/>
              </w:rPr>
              <w:sym w:font="Wingdings" w:char="F0A8"/>
            </w:r>
            <w:r w:rsidRPr="0009696B">
              <w:rPr>
                <w:rFonts w:ascii="Arial" w:hAnsi="Arial" w:cs="Arial"/>
                <w:szCs w:val="28"/>
              </w:rPr>
              <w:t xml:space="preserve"> incaricato anche come direttore dei lavori</w:t>
            </w:r>
            <w:r>
              <w:rPr>
                <w:rFonts w:ascii="Arial" w:hAnsi="Arial" w:cs="Arial"/>
                <w:szCs w:val="28"/>
              </w:rPr>
              <w:t xml:space="preserve"> delle opere strutturali</w:t>
            </w:r>
          </w:p>
          <w:p w:rsidR="00AE03FF" w:rsidRPr="00C31E52" w:rsidRDefault="00AE03FF" w:rsidP="00F2578A">
            <w:pPr>
              <w:spacing w:line="480" w:lineRule="auto"/>
              <w:jc w:val="left"/>
              <w:rPr>
                <w:rFonts w:ascii="Arial" w:hAnsi="Arial" w:cs="Arial"/>
                <w:i/>
                <w:color w:val="808080"/>
                <w:sz w:val="22"/>
                <w:szCs w:val="22"/>
              </w:rPr>
            </w:pPr>
            <w:r w:rsidRPr="00C31E52">
              <w:rPr>
                <w:rFonts w:ascii="Arial" w:hAnsi="Arial" w:cs="Arial"/>
              </w:rPr>
              <w:t>Cognome e Nome</w:t>
            </w:r>
            <w:r>
              <w:rPr>
                <w:rFonts w:ascii="Arial" w:hAnsi="Arial" w:cs="Arial"/>
              </w:rPr>
              <w:t xml:space="preserve"> </w:t>
            </w:r>
            <w:r w:rsidRPr="00C31E52">
              <w:rPr>
                <w:rFonts w:ascii="Arial" w:hAnsi="Arial" w:cs="Arial"/>
                <w:i/>
                <w:color w:val="808080"/>
              </w:rPr>
              <w:t>________________</w:t>
            </w:r>
            <w:r>
              <w:rPr>
                <w:rFonts w:ascii="Arial" w:hAnsi="Arial" w:cs="Arial"/>
                <w:i/>
                <w:color w:val="808080"/>
              </w:rPr>
              <w:t>_</w:t>
            </w:r>
            <w:r w:rsidRPr="00C31E52">
              <w:rPr>
                <w:rFonts w:ascii="Arial" w:hAnsi="Arial" w:cs="Arial"/>
                <w:i/>
                <w:color w:val="808080"/>
              </w:rPr>
              <w:t>_____________</w:t>
            </w:r>
            <w:r>
              <w:rPr>
                <w:rFonts w:ascii="Arial" w:hAnsi="Arial" w:cs="Arial"/>
                <w:i/>
                <w:color w:val="808080"/>
              </w:rPr>
              <w:t xml:space="preserve"> </w:t>
            </w:r>
            <w:r w:rsidRPr="00C31E52">
              <w:rPr>
                <w:rFonts w:ascii="Arial" w:hAnsi="Arial" w:cs="Arial"/>
              </w:rPr>
              <w:t>codice fiscale</w:t>
            </w:r>
            <w:r>
              <w:rPr>
                <w:rFonts w:ascii="Arial" w:hAnsi="Arial" w:cs="Arial"/>
              </w:rPr>
              <w:t xml:space="preserve"> </w:t>
            </w:r>
            <w:r w:rsidRPr="00C31E52">
              <w:rPr>
                <w:rFonts w:ascii="Arial" w:hAnsi="Arial" w:cs="Arial"/>
                <w:i/>
                <w:color w:val="808080"/>
                <w:sz w:val="22"/>
                <w:szCs w:val="22"/>
              </w:rPr>
              <w:t>|__|__|__|__|__|__|__|__|__|__|__|__|__|__|__|__|</w:t>
            </w:r>
          </w:p>
          <w:p w:rsidR="00AE03FF" w:rsidRPr="00C31E52" w:rsidRDefault="00AE03FF" w:rsidP="00F2578A">
            <w:pPr>
              <w:spacing w:line="480" w:lineRule="auto"/>
              <w:jc w:val="left"/>
              <w:rPr>
                <w:rFonts w:ascii="Arial" w:hAnsi="Arial" w:cs="Arial"/>
                <w:i/>
                <w:color w:val="808080"/>
              </w:rPr>
            </w:pPr>
            <w:r w:rsidRPr="00C31E52">
              <w:rPr>
                <w:rFonts w:ascii="Arial" w:hAnsi="Arial" w:cs="Arial"/>
              </w:rPr>
              <w:t>nato a</w:t>
            </w:r>
            <w:r>
              <w:rPr>
                <w:rFonts w:ascii="Arial" w:hAnsi="Arial" w:cs="Arial"/>
              </w:rPr>
              <w:t xml:space="preserve"> </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rPr>
              <w:t xml:space="preserve"> </w:t>
            </w:r>
            <w:r w:rsidRPr="00C31E52">
              <w:rPr>
                <w:rFonts w:ascii="Arial" w:hAnsi="Arial" w:cs="Arial"/>
                <w:i/>
                <w:color w:val="808080"/>
              </w:rPr>
              <w:t>____________________________</w:t>
            </w:r>
            <w:r>
              <w:rPr>
                <w:rFonts w:ascii="Arial" w:hAnsi="Arial" w:cs="Arial"/>
                <w:i/>
                <w:color w:val="808080"/>
              </w:rPr>
              <w:t xml:space="preserve">   </w:t>
            </w:r>
            <w:r w:rsidRPr="00C31E52">
              <w:rPr>
                <w:rFonts w:ascii="Arial" w:hAnsi="Arial" w:cs="Arial"/>
              </w:rPr>
              <w:t>nato il</w:t>
            </w:r>
            <w:r>
              <w:rPr>
                <w:rFonts w:ascii="Arial" w:hAnsi="Arial" w:cs="Arial"/>
              </w:rPr>
              <w:t xml:space="preserve"> </w:t>
            </w:r>
            <w:r w:rsidRPr="00C31E52">
              <w:rPr>
                <w:rFonts w:ascii="Arial" w:hAnsi="Arial" w:cs="Arial"/>
                <w:i/>
                <w:color w:val="808080"/>
                <w:sz w:val="22"/>
                <w:szCs w:val="22"/>
              </w:rPr>
              <w:t>|__|__|__|__|__|__|__|__|</w:t>
            </w:r>
          </w:p>
          <w:p w:rsidR="00AE03FF" w:rsidRPr="00C31E52" w:rsidRDefault="00AE03FF" w:rsidP="00F2578A">
            <w:pPr>
              <w:spacing w:line="480" w:lineRule="auto"/>
              <w:jc w:val="left"/>
              <w:rPr>
                <w:rFonts w:ascii="Arial" w:hAnsi="Arial" w:cs="Arial"/>
              </w:rPr>
            </w:pPr>
            <w:r w:rsidRPr="00C31E52">
              <w:rPr>
                <w:rFonts w:ascii="Arial" w:hAnsi="Arial" w:cs="Arial"/>
              </w:rPr>
              <w:t xml:space="preserve">residente </w:t>
            </w:r>
            <w:r>
              <w:rPr>
                <w:rFonts w:ascii="Arial" w:hAnsi="Arial" w:cs="Arial"/>
              </w:rPr>
              <w:t>i</w:t>
            </w:r>
            <w:r w:rsidRPr="00C31E52">
              <w:rPr>
                <w:rFonts w:ascii="Arial" w:hAnsi="Arial" w:cs="Arial"/>
              </w:rPr>
              <w:t>n</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i/>
                <w:color w:val="808080"/>
              </w:rPr>
              <w:t>_____________________________</w:t>
            </w:r>
            <w:r>
              <w:rPr>
                <w:rFonts w:ascii="Arial" w:hAnsi="Arial" w:cs="Arial"/>
                <w:i/>
                <w:color w:val="808080"/>
              </w:rPr>
              <w:t xml:space="preserve"> </w:t>
            </w:r>
            <w:r w:rsidRPr="00C31E52">
              <w:rPr>
                <w:rFonts w:ascii="Arial" w:hAnsi="Arial" w:cs="Arial"/>
              </w:rPr>
              <w:t>indirizzo</w:t>
            </w: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r w:rsidRPr="00C31E52">
              <w:rPr>
                <w:rFonts w:ascii="Arial" w:hAnsi="Arial" w:cs="Arial"/>
              </w:rPr>
              <w:t xml:space="preserve">C.A.P.  </w:t>
            </w:r>
            <w:r w:rsidRPr="00C31E52">
              <w:rPr>
                <w:rFonts w:ascii="Arial" w:hAnsi="Arial" w:cs="Arial"/>
                <w:i/>
                <w:color w:val="808080"/>
                <w:sz w:val="22"/>
                <w:szCs w:val="22"/>
              </w:rPr>
              <w:t>|__|__|__|__|__|</w:t>
            </w:r>
            <w:r>
              <w:rPr>
                <w:rFonts w:ascii="Arial" w:hAnsi="Arial" w:cs="Arial"/>
                <w:i/>
                <w:color w:val="808080"/>
                <w:sz w:val="22"/>
                <w:szCs w:val="22"/>
              </w:rPr>
              <w:br/>
            </w:r>
            <w:r w:rsidRPr="00C31E52">
              <w:rPr>
                <w:rFonts w:ascii="Arial" w:hAnsi="Arial" w:cs="Arial"/>
              </w:rPr>
              <w:t>con studio in</w:t>
            </w:r>
            <w:r>
              <w:rPr>
                <w:rFonts w:ascii="Arial" w:hAnsi="Arial" w:cs="Arial"/>
              </w:rPr>
              <w:t xml:space="preserve"> </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i/>
                <w:color w:val="808080"/>
              </w:rPr>
              <w:t>_____________________________</w:t>
            </w:r>
          </w:p>
          <w:p w:rsidR="00AE03FF" w:rsidRPr="00C31E52" w:rsidRDefault="00AE03FF" w:rsidP="00F2578A">
            <w:pPr>
              <w:spacing w:line="480" w:lineRule="auto"/>
              <w:jc w:val="left"/>
              <w:rPr>
                <w:rFonts w:ascii="Arial" w:hAnsi="Arial" w:cs="Arial"/>
                <w:i/>
                <w:color w:val="808080"/>
                <w:sz w:val="22"/>
                <w:szCs w:val="22"/>
              </w:rPr>
            </w:pPr>
            <w:r w:rsidRPr="00C31E52">
              <w:rPr>
                <w:rFonts w:ascii="Arial" w:hAnsi="Arial" w:cs="Arial"/>
              </w:rPr>
              <w:t>indirizzo</w:t>
            </w:r>
            <w:r>
              <w:rPr>
                <w:rFonts w:ascii="Arial" w:hAnsi="Arial" w:cs="Arial"/>
              </w:rPr>
              <w:t xml:space="preserve"> </w:t>
            </w: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r w:rsidRPr="00C31E52">
              <w:rPr>
                <w:rFonts w:ascii="Arial" w:hAnsi="Arial" w:cs="Arial"/>
              </w:rPr>
              <w:t xml:space="preserve">C.A.P.  </w:t>
            </w:r>
            <w:r w:rsidRPr="00C31E52">
              <w:rPr>
                <w:rFonts w:ascii="Arial" w:hAnsi="Arial" w:cs="Arial"/>
                <w:i/>
                <w:color w:val="808080"/>
                <w:sz w:val="22"/>
                <w:szCs w:val="22"/>
              </w:rPr>
              <w:t>|__|__|__|__|__|</w:t>
            </w:r>
          </w:p>
          <w:p w:rsidR="00AE03FF" w:rsidRPr="00C31E52" w:rsidRDefault="00AE03FF" w:rsidP="00F2578A">
            <w:pPr>
              <w:spacing w:line="480" w:lineRule="auto"/>
              <w:jc w:val="left"/>
              <w:rPr>
                <w:rFonts w:ascii="Arial" w:hAnsi="Arial" w:cs="Arial"/>
              </w:rPr>
            </w:pPr>
            <w:r w:rsidRPr="00C31E52">
              <w:rPr>
                <w:rFonts w:ascii="Arial" w:hAnsi="Arial" w:cs="Arial"/>
              </w:rPr>
              <w:t>Iscritto all’ordine/collegio</w:t>
            </w:r>
            <w:r>
              <w:rPr>
                <w:rFonts w:ascii="Arial" w:hAnsi="Arial" w:cs="Arial"/>
              </w:rPr>
              <w:t xml:space="preserve"> </w:t>
            </w:r>
            <w:r w:rsidRPr="00C31E52">
              <w:rPr>
                <w:rFonts w:ascii="Arial" w:hAnsi="Arial" w:cs="Arial"/>
                <w:i/>
                <w:color w:val="808080"/>
              </w:rPr>
              <w:t>__________________________</w:t>
            </w:r>
            <w:r>
              <w:rPr>
                <w:rFonts w:ascii="Arial" w:hAnsi="Arial" w:cs="Arial"/>
                <w:i/>
                <w:color w:val="808080"/>
              </w:rPr>
              <w:t xml:space="preserve"> </w:t>
            </w:r>
            <w:r w:rsidRPr="00C31E52">
              <w:rPr>
                <w:rFonts w:ascii="Arial" w:hAnsi="Arial" w:cs="Arial"/>
              </w:rPr>
              <w:t>di</w:t>
            </w:r>
            <w:r>
              <w:rPr>
                <w:rFonts w:ascii="Arial" w:hAnsi="Arial" w:cs="Arial"/>
              </w:rPr>
              <w:t xml:space="preserve"> </w:t>
            </w:r>
            <w:r w:rsidRPr="00C31E52">
              <w:rPr>
                <w:rFonts w:ascii="Arial" w:hAnsi="Arial" w:cs="Arial"/>
                <w:i/>
                <w:color w:val="808080"/>
              </w:rPr>
              <w:t>_________________</w:t>
            </w:r>
            <w:r>
              <w:rPr>
                <w:rFonts w:ascii="Arial" w:hAnsi="Arial" w:cs="Arial"/>
                <w:i/>
                <w:color w:val="808080"/>
              </w:rPr>
              <w:t xml:space="preserve"> </w:t>
            </w:r>
            <w:r w:rsidRPr="00C31E52">
              <w:rPr>
                <w:rFonts w:ascii="Arial" w:hAnsi="Arial" w:cs="Arial"/>
              </w:rPr>
              <w:t xml:space="preserve">al n.   </w:t>
            </w:r>
            <w:r w:rsidRPr="00C31E52">
              <w:rPr>
                <w:rFonts w:ascii="Arial" w:hAnsi="Arial" w:cs="Arial"/>
                <w:i/>
                <w:color w:val="808080"/>
                <w:sz w:val="22"/>
                <w:szCs w:val="22"/>
              </w:rPr>
              <w:t>|__|__|__|__|__|</w:t>
            </w:r>
          </w:p>
          <w:p w:rsidR="00AE03FF" w:rsidRPr="00C31E52" w:rsidRDefault="00AE03FF" w:rsidP="00F2578A">
            <w:pPr>
              <w:spacing w:line="480" w:lineRule="auto"/>
              <w:jc w:val="left"/>
              <w:rPr>
                <w:rFonts w:ascii="Arial" w:hAnsi="Arial" w:cs="Arial"/>
              </w:rPr>
            </w:pPr>
            <w:r w:rsidRPr="00C31E52">
              <w:rPr>
                <w:rFonts w:ascii="Arial" w:hAnsi="Arial" w:cs="Arial"/>
              </w:rPr>
              <w:t>Telefono</w:t>
            </w:r>
            <w:r>
              <w:rPr>
                <w:rFonts w:ascii="Arial" w:hAnsi="Arial" w:cs="Arial"/>
              </w:rPr>
              <w:t xml:space="preserve"> </w:t>
            </w:r>
            <w:r w:rsidRPr="00C31E52">
              <w:rPr>
                <w:rFonts w:ascii="Arial" w:hAnsi="Arial" w:cs="Arial"/>
                <w:i/>
                <w:color w:val="808080"/>
              </w:rPr>
              <w:t>____________________</w:t>
            </w:r>
            <w:r>
              <w:rPr>
                <w:rFonts w:ascii="Arial" w:hAnsi="Arial" w:cs="Arial"/>
                <w:i/>
                <w:color w:val="808080"/>
              </w:rPr>
              <w:t xml:space="preserve"> </w:t>
            </w:r>
            <w:r w:rsidRPr="00C31E52">
              <w:rPr>
                <w:rFonts w:ascii="Arial" w:hAnsi="Arial" w:cs="Arial"/>
              </w:rPr>
              <w:t xml:space="preserve">fax.    </w:t>
            </w:r>
            <w:r w:rsidRPr="00C31E52">
              <w:rPr>
                <w:rFonts w:ascii="Arial" w:hAnsi="Arial" w:cs="Arial"/>
                <w:i/>
                <w:color w:val="808080"/>
              </w:rPr>
              <w:t>__________________</w:t>
            </w:r>
            <w:r>
              <w:rPr>
                <w:rFonts w:ascii="Arial" w:hAnsi="Arial" w:cs="Arial"/>
                <w:i/>
                <w:color w:val="808080"/>
              </w:rPr>
              <w:t xml:space="preserve"> </w:t>
            </w:r>
            <w:r w:rsidRPr="00C31E52">
              <w:rPr>
                <w:rFonts w:ascii="Arial" w:hAnsi="Arial" w:cs="Arial"/>
              </w:rPr>
              <w:t xml:space="preserve">cell.  </w:t>
            </w:r>
            <w:r w:rsidRPr="00C31E52">
              <w:rPr>
                <w:rFonts w:ascii="Arial" w:hAnsi="Arial" w:cs="Arial"/>
                <w:i/>
                <w:color w:val="808080"/>
              </w:rPr>
              <w:t>_____________________</w:t>
            </w:r>
          </w:p>
          <w:p w:rsidR="00AE03FF" w:rsidRPr="00E50445" w:rsidRDefault="00AE03FF" w:rsidP="00F2578A">
            <w:pPr>
              <w:spacing w:line="480" w:lineRule="auto"/>
              <w:jc w:val="left"/>
              <w:rPr>
                <w:rFonts w:ascii="Arial" w:hAnsi="Arial" w:cs="Arial"/>
              </w:rPr>
            </w:pPr>
            <w:r w:rsidRPr="00C31E52">
              <w:rPr>
                <w:rFonts w:ascii="Arial" w:hAnsi="Arial" w:cs="Arial"/>
              </w:rPr>
              <w:t>posta elettronica</w:t>
            </w:r>
            <w:r>
              <w:rPr>
                <w:rFonts w:ascii="Arial" w:hAnsi="Arial" w:cs="Arial"/>
              </w:rPr>
              <w:t xml:space="preserve"> certificata </w:t>
            </w:r>
            <w:r w:rsidRPr="00C31E52">
              <w:rPr>
                <w:rFonts w:ascii="Arial" w:hAnsi="Arial" w:cs="Arial"/>
                <w:i/>
                <w:color w:val="808080"/>
              </w:rPr>
              <w:t>______________________________________________</w:t>
            </w:r>
          </w:p>
          <w:p w:rsidR="00AE03FF" w:rsidRDefault="00AE03FF" w:rsidP="00F2578A">
            <w:pPr>
              <w:jc w:val="left"/>
              <w:rPr>
                <w:rFonts w:ascii="Arial" w:hAnsi="Arial" w:cs="Arial"/>
                <w:b/>
              </w:rPr>
            </w:pPr>
          </w:p>
          <w:p w:rsidR="00AE03FF" w:rsidRDefault="00AE03FF" w:rsidP="00F2578A">
            <w:pPr>
              <w:jc w:val="left"/>
              <w:rPr>
                <w:rFonts w:ascii="Arial" w:hAnsi="Arial" w:cs="Arial"/>
                <w:b/>
              </w:rPr>
            </w:pPr>
            <w:r w:rsidRPr="00C31E52">
              <w:rPr>
                <w:rFonts w:ascii="Arial" w:hAnsi="Arial" w:cs="Arial"/>
                <w:b/>
              </w:rPr>
              <w:t xml:space="preserve">Direttore dei lavori delle opere </w:t>
            </w:r>
            <w:r>
              <w:rPr>
                <w:rFonts w:ascii="Arial" w:hAnsi="Arial" w:cs="Arial"/>
                <w:b/>
              </w:rPr>
              <w:t>strutturali</w:t>
            </w:r>
            <w:r w:rsidRPr="00C31E52">
              <w:rPr>
                <w:rFonts w:ascii="Arial" w:hAnsi="Arial" w:cs="Arial"/>
                <w:color w:val="808080"/>
                <w:szCs w:val="18"/>
              </w:rPr>
              <w:t xml:space="preserve"> (</w:t>
            </w:r>
            <w:r>
              <w:rPr>
                <w:rFonts w:ascii="Arial" w:hAnsi="Arial" w:cs="Arial"/>
                <w:color w:val="808080"/>
                <w:szCs w:val="18"/>
              </w:rPr>
              <w:t>solo se diverso dal progettista delle opere strutturali</w:t>
            </w:r>
            <w:r w:rsidRPr="00C31E52">
              <w:rPr>
                <w:rFonts w:ascii="Arial" w:hAnsi="Arial" w:cs="Arial"/>
                <w:color w:val="808080"/>
                <w:szCs w:val="18"/>
              </w:rPr>
              <w:t>)</w:t>
            </w:r>
          </w:p>
          <w:p w:rsidR="00AE03FF" w:rsidRDefault="00AE03FF" w:rsidP="00F2578A">
            <w:pPr>
              <w:jc w:val="left"/>
              <w:rPr>
                <w:rFonts w:ascii="Arial" w:hAnsi="Arial" w:cs="Arial"/>
                <w:b/>
              </w:rPr>
            </w:pPr>
          </w:p>
          <w:p w:rsidR="00AE03FF" w:rsidRPr="00C31E52" w:rsidRDefault="00AE03FF" w:rsidP="00F2578A">
            <w:pPr>
              <w:spacing w:line="480" w:lineRule="auto"/>
              <w:jc w:val="left"/>
              <w:rPr>
                <w:rFonts w:ascii="Arial" w:hAnsi="Arial" w:cs="Arial"/>
                <w:i/>
                <w:color w:val="808080"/>
                <w:sz w:val="22"/>
                <w:szCs w:val="22"/>
              </w:rPr>
            </w:pPr>
            <w:r w:rsidRPr="00C31E52">
              <w:rPr>
                <w:rFonts w:ascii="Arial" w:hAnsi="Arial" w:cs="Arial"/>
              </w:rPr>
              <w:t>Cog</w:t>
            </w:r>
            <w:r>
              <w:rPr>
                <w:rFonts w:ascii="Arial" w:hAnsi="Arial" w:cs="Arial"/>
              </w:rPr>
              <w:t>n</w:t>
            </w:r>
            <w:r w:rsidRPr="00C31E52">
              <w:rPr>
                <w:rFonts w:ascii="Arial" w:hAnsi="Arial" w:cs="Arial"/>
              </w:rPr>
              <w:t>ome e Nome</w:t>
            </w:r>
            <w:r>
              <w:rPr>
                <w:rFonts w:ascii="Arial" w:hAnsi="Arial" w:cs="Arial"/>
              </w:rPr>
              <w:t xml:space="preserve"> </w:t>
            </w:r>
            <w:r w:rsidRPr="00C31E52">
              <w:rPr>
                <w:rFonts w:ascii="Arial" w:hAnsi="Arial" w:cs="Arial"/>
                <w:i/>
                <w:color w:val="808080"/>
              </w:rPr>
              <w:t>________________</w:t>
            </w:r>
            <w:r>
              <w:rPr>
                <w:rFonts w:ascii="Arial" w:hAnsi="Arial" w:cs="Arial"/>
                <w:i/>
                <w:color w:val="808080"/>
              </w:rPr>
              <w:t>_</w:t>
            </w:r>
            <w:r w:rsidRPr="00C31E52">
              <w:rPr>
                <w:rFonts w:ascii="Arial" w:hAnsi="Arial" w:cs="Arial"/>
                <w:i/>
                <w:color w:val="808080"/>
              </w:rPr>
              <w:t>_____________</w:t>
            </w:r>
            <w:r>
              <w:rPr>
                <w:rFonts w:ascii="Arial" w:hAnsi="Arial" w:cs="Arial"/>
                <w:i/>
                <w:color w:val="808080"/>
              </w:rPr>
              <w:t xml:space="preserve"> </w:t>
            </w:r>
            <w:r w:rsidRPr="00C31E52">
              <w:rPr>
                <w:rFonts w:ascii="Arial" w:hAnsi="Arial" w:cs="Arial"/>
              </w:rPr>
              <w:t>codice fiscale</w:t>
            </w:r>
            <w:r>
              <w:rPr>
                <w:rFonts w:ascii="Arial" w:hAnsi="Arial" w:cs="Arial"/>
              </w:rPr>
              <w:t xml:space="preserve"> </w:t>
            </w:r>
            <w:r w:rsidRPr="00C31E52">
              <w:rPr>
                <w:rFonts w:ascii="Arial" w:hAnsi="Arial" w:cs="Arial"/>
                <w:i/>
                <w:color w:val="808080"/>
                <w:sz w:val="22"/>
                <w:szCs w:val="22"/>
              </w:rPr>
              <w:t>|__|__|__|__|__|__|__|__|__|__|__|__|__|__|__|__|</w:t>
            </w:r>
          </w:p>
          <w:p w:rsidR="00AE03FF" w:rsidRPr="00C31E52" w:rsidRDefault="00AE03FF" w:rsidP="00F2578A">
            <w:pPr>
              <w:spacing w:line="480" w:lineRule="auto"/>
              <w:jc w:val="left"/>
              <w:rPr>
                <w:rFonts w:ascii="Arial" w:hAnsi="Arial" w:cs="Arial"/>
                <w:i/>
                <w:color w:val="808080"/>
              </w:rPr>
            </w:pPr>
            <w:r w:rsidRPr="00C31E52">
              <w:rPr>
                <w:rFonts w:ascii="Arial" w:hAnsi="Arial" w:cs="Arial"/>
              </w:rPr>
              <w:t>nato a</w:t>
            </w:r>
            <w:r>
              <w:rPr>
                <w:rFonts w:ascii="Arial" w:hAnsi="Arial" w:cs="Arial"/>
              </w:rPr>
              <w:t xml:space="preserve"> </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rPr>
              <w:t xml:space="preserve"> </w:t>
            </w:r>
            <w:r w:rsidRPr="00C31E52">
              <w:rPr>
                <w:rFonts w:ascii="Arial" w:hAnsi="Arial" w:cs="Arial"/>
                <w:i/>
                <w:color w:val="808080"/>
              </w:rPr>
              <w:t>____________________________</w:t>
            </w:r>
            <w:r>
              <w:rPr>
                <w:rFonts w:ascii="Arial" w:hAnsi="Arial" w:cs="Arial"/>
                <w:i/>
                <w:color w:val="808080"/>
              </w:rPr>
              <w:t xml:space="preserve">   </w:t>
            </w:r>
            <w:r w:rsidRPr="00C31E52">
              <w:rPr>
                <w:rFonts w:ascii="Arial" w:hAnsi="Arial" w:cs="Arial"/>
              </w:rPr>
              <w:t>nato il</w:t>
            </w:r>
            <w:r>
              <w:rPr>
                <w:rFonts w:ascii="Arial" w:hAnsi="Arial" w:cs="Arial"/>
              </w:rPr>
              <w:t xml:space="preserve"> </w:t>
            </w:r>
            <w:r w:rsidRPr="00C31E52">
              <w:rPr>
                <w:rFonts w:ascii="Arial" w:hAnsi="Arial" w:cs="Arial"/>
                <w:i/>
                <w:color w:val="808080"/>
                <w:sz w:val="22"/>
                <w:szCs w:val="22"/>
              </w:rPr>
              <w:t>|__|__|__|__|__|__|__|__|</w:t>
            </w:r>
          </w:p>
          <w:p w:rsidR="00AE03FF" w:rsidRPr="00C31E52" w:rsidRDefault="00AE03FF" w:rsidP="00F2578A">
            <w:pPr>
              <w:spacing w:line="480" w:lineRule="auto"/>
              <w:jc w:val="left"/>
              <w:rPr>
                <w:rFonts w:ascii="Arial" w:hAnsi="Arial" w:cs="Arial"/>
              </w:rPr>
            </w:pPr>
            <w:r w:rsidRPr="00C31E52">
              <w:rPr>
                <w:rFonts w:ascii="Arial" w:hAnsi="Arial" w:cs="Arial"/>
              </w:rPr>
              <w:t xml:space="preserve">residente </w:t>
            </w:r>
            <w:r>
              <w:rPr>
                <w:rFonts w:ascii="Arial" w:hAnsi="Arial" w:cs="Arial"/>
              </w:rPr>
              <w:t>i</w:t>
            </w:r>
            <w:r w:rsidRPr="00C31E52">
              <w:rPr>
                <w:rFonts w:ascii="Arial" w:hAnsi="Arial" w:cs="Arial"/>
              </w:rPr>
              <w:t>n</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i/>
                <w:color w:val="808080"/>
              </w:rPr>
              <w:t>_____________________________</w:t>
            </w:r>
            <w:r>
              <w:rPr>
                <w:rFonts w:ascii="Arial" w:hAnsi="Arial" w:cs="Arial"/>
                <w:i/>
                <w:color w:val="808080"/>
              </w:rPr>
              <w:t xml:space="preserve"> </w:t>
            </w:r>
            <w:r w:rsidRPr="00C31E52">
              <w:rPr>
                <w:rFonts w:ascii="Arial" w:hAnsi="Arial" w:cs="Arial"/>
              </w:rPr>
              <w:t>indirizzo</w:t>
            </w: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r w:rsidRPr="00C31E52">
              <w:rPr>
                <w:rFonts w:ascii="Arial" w:hAnsi="Arial" w:cs="Arial"/>
              </w:rPr>
              <w:t xml:space="preserve">C.A.P.  </w:t>
            </w:r>
            <w:r w:rsidRPr="00C31E52">
              <w:rPr>
                <w:rFonts w:ascii="Arial" w:hAnsi="Arial" w:cs="Arial"/>
                <w:i/>
                <w:color w:val="808080"/>
                <w:sz w:val="22"/>
                <w:szCs w:val="22"/>
              </w:rPr>
              <w:t>|__|__|__|__|__|</w:t>
            </w:r>
            <w:r>
              <w:rPr>
                <w:rFonts w:ascii="Arial" w:hAnsi="Arial" w:cs="Arial"/>
                <w:i/>
                <w:color w:val="808080"/>
                <w:sz w:val="22"/>
                <w:szCs w:val="22"/>
              </w:rPr>
              <w:br/>
            </w:r>
            <w:r w:rsidRPr="00C31E52">
              <w:rPr>
                <w:rFonts w:ascii="Arial" w:hAnsi="Arial" w:cs="Arial"/>
              </w:rPr>
              <w:t>con studio in</w:t>
            </w:r>
            <w:r>
              <w:rPr>
                <w:rFonts w:ascii="Arial" w:hAnsi="Arial" w:cs="Arial"/>
              </w:rPr>
              <w:t xml:space="preserve"> </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i/>
                <w:color w:val="808080"/>
              </w:rPr>
              <w:t>_____________________________</w:t>
            </w:r>
          </w:p>
          <w:p w:rsidR="00AE03FF" w:rsidRPr="00C31E52" w:rsidRDefault="00AE03FF" w:rsidP="00F2578A">
            <w:pPr>
              <w:spacing w:line="480" w:lineRule="auto"/>
              <w:jc w:val="left"/>
              <w:rPr>
                <w:rFonts w:ascii="Arial" w:hAnsi="Arial" w:cs="Arial"/>
                <w:i/>
                <w:color w:val="808080"/>
                <w:sz w:val="22"/>
                <w:szCs w:val="22"/>
              </w:rPr>
            </w:pPr>
            <w:r w:rsidRPr="00C31E52">
              <w:rPr>
                <w:rFonts w:ascii="Arial" w:hAnsi="Arial" w:cs="Arial"/>
              </w:rPr>
              <w:t>indirizzo</w:t>
            </w:r>
            <w:r>
              <w:rPr>
                <w:rFonts w:ascii="Arial" w:hAnsi="Arial" w:cs="Arial"/>
              </w:rPr>
              <w:t xml:space="preserve"> </w:t>
            </w: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r w:rsidRPr="00C31E52">
              <w:rPr>
                <w:rFonts w:ascii="Arial" w:hAnsi="Arial" w:cs="Arial"/>
              </w:rPr>
              <w:t xml:space="preserve">C.A.P.  </w:t>
            </w:r>
            <w:r w:rsidRPr="00C31E52">
              <w:rPr>
                <w:rFonts w:ascii="Arial" w:hAnsi="Arial" w:cs="Arial"/>
                <w:i/>
                <w:color w:val="808080"/>
                <w:sz w:val="22"/>
                <w:szCs w:val="22"/>
              </w:rPr>
              <w:t>|__|__|__|__|__|</w:t>
            </w:r>
          </w:p>
          <w:p w:rsidR="00AE03FF" w:rsidRPr="00C31E52" w:rsidRDefault="00AE03FF" w:rsidP="00F2578A">
            <w:pPr>
              <w:spacing w:line="480" w:lineRule="auto"/>
              <w:jc w:val="left"/>
              <w:rPr>
                <w:rFonts w:ascii="Arial" w:hAnsi="Arial" w:cs="Arial"/>
              </w:rPr>
            </w:pPr>
            <w:r w:rsidRPr="00C31E52">
              <w:rPr>
                <w:rFonts w:ascii="Arial" w:hAnsi="Arial" w:cs="Arial"/>
              </w:rPr>
              <w:t>Iscritto all’ordine/collegio</w:t>
            </w:r>
            <w:r>
              <w:rPr>
                <w:rFonts w:ascii="Arial" w:hAnsi="Arial" w:cs="Arial"/>
              </w:rPr>
              <w:t xml:space="preserve"> </w:t>
            </w:r>
            <w:r w:rsidRPr="00C31E52">
              <w:rPr>
                <w:rFonts w:ascii="Arial" w:hAnsi="Arial" w:cs="Arial"/>
                <w:i/>
                <w:color w:val="808080"/>
              </w:rPr>
              <w:t>__________________________</w:t>
            </w:r>
            <w:r>
              <w:rPr>
                <w:rFonts w:ascii="Arial" w:hAnsi="Arial" w:cs="Arial"/>
                <w:i/>
                <w:color w:val="808080"/>
              </w:rPr>
              <w:t xml:space="preserve"> </w:t>
            </w:r>
            <w:r w:rsidRPr="00C31E52">
              <w:rPr>
                <w:rFonts w:ascii="Arial" w:hAnsi="Arial" w:cs="Arial"/>
              </w:rPr>
              <w:t>di</w:t>
            </w:r>
            <w:r>
              <w:rPr>
                <w:rFonts w:ascii="Arial" w:hAnsi="Arial" w:cs="Arial"/>
              </w:rPr>
              <w:t xml:space="preserve"> </w:t>
            </w:r>
            <w:r w:rsidRPr="00C31E52">
              <w:rPr>
                <w:rFonts w:ascii="Arial" w:hAnsi="Arial" w:cs="Arial"/>
                <w:i/>
                <w:color w:val="808080"/>
              </w:rPr>
              <w:t>_________________</w:t>
            </w:r>
            <w:r>
              <w:rPr>
                <w:rFonts w:ascii="Arial" w:hAnsi="Arial" w:cs="Arial"/>
                <w:i/>
                <w:color w:val="808080"/>
              </w:rPr>
              <w:t xml:space="preserve"> </w:t>
            </w:r>
            <w:r w:rsidRPr="00C31E52">
              <w:rPr>
                <w:rFonts w:ascii="Arial" w:hAnsi="Arial" w:cs="Arial"/>
              </w:rPr>
              <w:t xml:space="preserve">al n.   </w:t>
            </w:r>
            <w:r w:rsidRPr="00C31E52">
              <w:rPr>
                <w:rFonts w:ascii="Arial" w:hAnsi="Arial" w:cs="Arial"/>
                <w:i/>
                <w:color w:val="808080"/>
                <w:sz w:val="22"/>
                <w:szCs w:val="22"/>
              </w:rPr>
              <w:t>|__|__|__|__|__|</w:t>
            </w:r>
          </w:p>
          <w:p w:rsidR="00AE03FF" w:rsidRPr="00C31E52" w:rsidRDefault="00AE03FF" w:rsidP="00F2578A">
            <w:pPr>
              <w:spacing w:line="480" w:lineRule="auto"/>
              <w:jc w:val="left"/>
              <w:rPr>
                <w:rFonts w:ascii="Arial" w:hAnsi="Arial" w:cs="Arial"/>
              </w:rPr>
            </w:pPr>
            <w:r>
              <w:rPr>
                <w:rFonts w:ascii="Arial" w:hAnsi="Arial" w:cs="Arial"/>
              </w:rPr>
              <w:br/>
            </w:r>
            <w:r w:rsidRPr="00C31E52">
              <w:rPr>
                <w:rFonts w:ascii="Arial" w:hAnsi="Arial" w:cs="Arial"/>
              </w:rPr>
              <w:t>Telefono</w:t>
            </w:r>
            <w:r>
              <w:rPr>
                <w:rFonts w:ascii="Arial" w:hAnsi="Arial" w:cs="Arial"/>
              </w:rPr>
              <w:t xml:space="preserve"> </w:t>
            </w:r>
            <w:r w:rsidRPr="00C31E52">
              <w:rPr>
                <w:rFonts w:ascii="Arial" w:hAnsi="Arial" w:cs="Arial"/>
                <w:i/>
                <w:color w:val="808080"/>
              </w:rPr>
              <w:t>____________________</w:t>
            </w:r>
            <w:r>
              <w:rPr>
                <w:rFonts w:ascii="Arial" w:hAnsi="Arial" w:cs="Arial"/>
                <w:i/>
                <w:color w:val="808080"/>
              </w:rPr>
              <w:t xml:space="preserve"> </w:t>
            </w:r>
            <w:r w:rsidRPr="00C31E52">
              <w:rPr>
                <w:rFonts w:ascii="Arial" w:hAnsi="Arial" w:cs="Arial"/>
              </w:rPr>
              <w:t xml:space="preserve">fax.    </w:t>
            </w:r>
            <w:r w:rsidRPr="00C31E52">
              <w:rPr>
                <w:rFonts w:ascii="Arial" w:hAnsi="Arial" w:cs="Arial"/>
                <w:i/>
                <w:color w:val="808080"/>
              </w:rPr>
              <w:t>__________________</w:t>
            </w:r>
            <w:r>
              <w:rPr>
                <w:rFonts w:ascii="Arial" w:hAnsi="Arial" w:cs="Arial"/>
                <w:i/>
                <w:color w:val="808080"/>
              </w:rPr>
              <w:t xml:space="preserve"> </w:t>
            </w:r>
            <w:r w:rsidRPr="00C31E52">
              <w:rPr>
                <w:rFonts w:ascii="Arial" w:hAnsi="Arial" w:cs="Arial"/>
              </w:rPr>
              <w:t xml:space="preserve">cell.  </w:t>
            </w:r>
            <w:r w:rsidRPr="00C31E52">
              <w:rPr>
                <w:rFonts w:ascii="Arial" w:hAnsi="Arial" w:cs="Arial"/>
                <w:i/>
                <w:color w:val="808080"/>
              </w:rPr>
              <w:t>_____________________</w:t>
            </w:r>
          </w:p>
          <w:p w:rsidR="00AE03FF" w:rsidRDefault="00AE03FF" w:rsidP="00F2578A">
            <w:pPr>
              <w:jc w:val="left"/>
              <w:rPr>
                <w:rFonts w:ascii="Arial" w:hAnsi="Arial" w:cs="Arial"/>
                <w:b/>
              </w:rPr>
            </w:pPr>
            <w:r w:rsidRPr="00C31E52">
              <w:rPr>
                <w:rFonts w:ascii="Arial" w:hAnsi="Arial" w:cs="Arial"/>
              </w:rPr>
              <w:t>posta elettronica</w:t>
            </w:r>
            <w:r>
              <w:rPr>
                <w:rFonts w:ascii="Arial" w:hAnsi="Arial" w:cs="Arial"/>
              </w:rPr>
              <w:t xml:space="preserve"> certificata </w:t>
            </w:r>
            <w:r w:rsidRPr="00C31E52">
              <w:rPr>
                <w:rFonts w:ascii="Arial" w:hAnsi="Arial" w:cs="Arial"/>
                <w:i/>
                <w:color w:val="808080"/>
              </w:rPr>
              <w:t>______________________________________________</w:t>
            </w:r>
          </w:p>
          <w:p w:rsidR="00AE03FF" w:rsidRDefault="00AE03FF" w:rsidP="00F2578A">
            <w:pPr>
              <w:jc w:val="left"/>
              <w:rPr>
                <w:rFonts w:ascii="Arial" w:hAnsi="Arial" w:cs="Arial"/>
                <w:b/>
              </w:rPr>
            </w:pPr>
          </w:p>
          <w:p w:rsidR="00AE03FF" w:rsidRDefault="00AE03FF" w:rsidP="00F2578A">
            <w:pPr>
              <w:jc w:val="left"/>
              <w:rPr>
                <w:rFonts w:ascii="Arial" w:hAnsi="Arial" w:cs="Arial"/>
                <w:b/>
              </w:rPr>
            </w:pPr>
          </w:p>
          <w:p w:rsidR="00AE03FF" w:rsidRPr="00C31E52" w:rsidRDefault="00AE03FF" w:rsidP="00F2578A">
            <w:pPr>
              <w:jc w:val="left"/>
              <w:rPr>
                <w:rFonts w:ascii="Arial" w:hAnsi="Arial" w:cs="Arial"/>
                <w:b/>
                <w:i/>
                <w:color w:val="808080"/>
              </w:rPr>
            </w:pPr>
            <w:r>
              <w:rPr>
                <w:rFonts w:ascii="Arial" w:hAnsi="Arial" w:cs="Arial"/>
                <w:b/>
              </w:rPr>
              <w:t>Altri tecnici incaricati</w:t>
            </w:r>
            <w:r>
              <w:rPr>
                <w:rFonts w:ascii="Arial" w:hAnsi="Arial" w:cs="Arial"/>
                <w:color w:val="808080"/>
                <w:szCs w:val="18"/>
              </w:rPr>
              <w:t xml:space="preserve"> </w:t>
            </w:r>
            <w:r w:rsidRPr="00C31E52">
              <w:rPr>
                <w:rFonts w:ascii="Arial" w:hAnsi="Arial" w:cs="Arial"/>
                <w:color w:val="808080"/>
                <w:szCs w:val="18"/>
              </w:rPr>
              <w:t>(</w:t>
            </w:r>
            <w:r w:rsidRPr="00030DE4">
              <w:rPr>
                <w:rFonts w:ascii="Arial" w:hAnsi="Arial" w:cs="Arial"/>
                <w:color w:val="808080"/>
                <w:szCs w:val="18"/>
              </w:rPr>
              <w:t>l</w:t>
            </w:r>
            <w:r>
              <w:rPr>
                <w:rFonts w:ascii="Arial" w:hAnsi="Arial" w:cs="Arial"/>
                <w:color w:val="808080"/>
                <w:szCs w:val="18"/>
              </w:rPr>
              <w:t>a sezione</w:t>
            </w:r>
            <w:r w:rsidRPr="00030DE4">
              <w:rPr>
                <w:rFonts w:ascii="Arial" w:hAnsi="Arial" w:cs="Arial"/>
                <w:color w:val="808080"/>
                <w:szCs w:val="18"/>
              </w:rPr>
              <w:t xml:space="preserve"> è ripetibile in base al numero di </w:t>
            </w:r>
            <w:r>
              <w:rPr>
                <w:rFonts w:ascii="Arial" w:hAnsi="Arial" w:cs="Arial"/>
                <w:color w:val="808080"/>
                <w:szCs w:val="18"/>
              </w:rPr>
              <w:t>altri tecnici coinvolti nell’intervento</w:t>
            </w:r>
            <w:r w:rsidRPr="00C31E52">
              <w:rPr>
                <w:rFonts w:ascii="Arial" w:hAnsi="Arial" w:cs="Arial"/>
                <w:color w:val="808080"/>
                <w:szCs w:val="18"/>
              </w:rPr>
              <w:t>)</w:t>
            </w:r>
            <w:r>
              <w:rPr>
                <w:rFonts w:ascii="Arial" w:hAnsi="Arial" w:cs="Arial"/>
                <w:color w:val="808080"/>
                <w:szCs w:val="18"/>
              </w:rPr>
              <w:t xml:space="preserve"> </w:t>
            </w:r>
          </w:p>
        </w:tc>
      </w:tr>
      <w:tr w:rsidR="00AE03FF" w:rsidRPr="00C31E52" w:rsidTr="00C57007">
        <w:trPr>
          <w:trHeight w:val="661"/>
        </w:trPr>
        <w:tc>
          <w:tcPr>
            <w:tcW w:w="1597" w:type="dxa"/>
            <w:vAlign w:val="center"/>
          </w:tcPr>
          <w:p w:rsidR="00AE03FF" w:rsidRPr="00C31E52" w:rsidRDefault="00AE03FF" w:rsidP="00F2578A">
            <w:pPr>
              <w:jc w:val="left"/>
              <w:rPr>
                <w:rFonts w:ascii="Arial" w:hAnsi="Arial" w:cs="Arial"/>
              </w:rPr>
            </w:pPr>
            <w:r>
              <w:rPr>
                <w:rFonts w:ascii="Arial" w:hAnsi="Arial" w:cs="Arial"/>
              </w:rPr>
              <w:t>Incaricato della</w:t>
            </w:r>
          </w:p>
        </w:tc>
        <w:tc>
          <w:tcPr>
            <w:tcW w:w="9284" w:type="dxa"/>
            <w:gridSpan w:val="8"/>
            <w:vAlign w:val="center"/>
          </w:tcPr>
          <w:p w:rsidR="00AE03FF" w:rsidRPr="00C31E52" w:rsidRDefault="00AE03FF" w:rsidP="00F2578A">
            <w:pPr>
              <w:jc w:val="left"/>
              <w:rPr>
                <w:rFonts w:ascii="Arial" w:hAnsi="Arial" w:cs="Arial"/>
                <w:i/>
                <w:color w:val="808080"/>
              </w:rPr>
            </w:pPr>
            <w:r w:rsidRPr="00C31E52">
              <w:rPr>
                <w:rFonts w:ascii="Arial" w:hAnsi="Arial" w:cs="Arial"/>
                <w:i/>
                <w:color w:val="808080"/>
              </w:rPr>
              <w:t>______</w:t>
            </w:r>
            <w:r>
              <w:rPr>
                <w:rFonts w:ascii="Arial" w:hAnsi="Arial" w:cs="Arial"/>
                <w:i/>
                <w:color w:val="808080"/>
              </w:rPr>
              <w:t>_</w:t>
            </w:r>
            <w:r w:rsidRPr="00C31E52">
              <w:rPr>
                <w:rFonts w:ascii="Arial" w:hAnsi="Arial" w:cs="Arial"/>
                <w:i/>
                <w:color w:val="808080"/>
              </w:rPr>
              <w:t>_______</w:t>
            </w:r>
            <w:r>
              <w:rPr>
                <w:rFonts w:ascii="Arial" w:hAnsi="Arial" w:cs="Arial"/>
                <w:i/>
                <w:color w:val="808080"/>
              </w:rPr>
              <w:t>_</w:t>
            </w:r>
            <w:r w:rsidRPr="00C31E52">
              <w:rPr>
                <w:rFonts w:ascii="Arial" w:hAnsi="Arial" w:cs="Arial"/>
                <w:i/>
                <w:color w:val="808080"/>
              </w:rPr>
              <w:t>_______</w:t>
            </w:r>
            <w:r>
              <w:rPr>
                <w:rFonts w:ascii="Arial" w:hAnsi="Arial" w:cs="Arial"/>
                <w:i/>
                <w:color w:val="808080"/>
              </w:rPr>
              <w:t>_</w:t>
            </w:r>
            <w:r w:rsidRPr="00C31E52">
              <w:rPr>
                <w:rFonts w:ascii="Arial" w:hAnsi="Arial" w:cs="Arial"/>
                <w:i/>
                <w:color w:val="808080"/>
              </w:rPr>
              <w:t>_______</w:t>
            </w:r>
            <w:r>
              <w:rPr>
                <w:rFonts w:ascii="Arial" w:hAnsi="Arial" w:cs="Arial"/>
                <w:i/>
                <w:color w:val="808080"/>
              </w:rPr>
              <w:t>____</w:t>
            </w:r>
            <w:r w:rsidRPr="00C31E52">
              <w:rPr>
                <w:rFonts w:ascii="Arial" w:hAnsi="Arial" w:cs="Arial"/>
                <w:i/>
                <w:color w:val="808080"/>
              </w:rPr>
              <w:t>__</w:t>
            </w:r>
            <w:r>
              <w:rPr>
                <w:rFonts w:ascii="Arial" w:hAnsi="Arial" w:cs="Arial"/>
                <w:color w:val="808080"/>
                <w:szCs w:val="18"/>
              </w:rPr>
              <w:t xml:space="preserve">  (ad es. progettazione degli impianti/certificazione energetica, ecc.)</w:t>
            </w:r>
          </w:p>
        </w:tc>
      </w:tr>
      <w:tr w:rsidR="00AE03FF" w:rsidRPr="00C31E52" w:rsidTr="00C57007">
        <w:trPr>
          <w:trHeight w:val="2942"/>
        </w:trPr>
        <w:tc>
          <w:tcPr>
            <w:tcW w:w="10881" w:type="dxa"/>
            <w:gridSpan w:val="9"/>
            <w:vAlign w:val="bottom"/>
          </w:tcPr>
          <w:p w:rsidR="00AE03FF" w:rsidRPr="00C31E52" w:rsidRDefault="00AE03FF" w:rsidP="00F2578A">
            <w:pPr>
              <w:spacing w:line="480" w:lineRule="auto"/>
              <w:jc w:val="left"/>
              <w:rPr>
                <w:rFonts w:ascii="Arial" w:hAnsi="Arial" w:cs="Arial"/>
                <w:i/>
                <w:color w:val="808080"/>
                <w:sz w:val="22"/>
                <w:szCs w:val="22"/>
              </w:rPr>
            </w:pPr>
            <w:r w:rsidRPr="00C31E52">
              <w:rPr>
                <w:rFonts w:ascii="Arial" w:hAnsi="Arial" w:cs="Arial"/>
              </w:rPr>
              <w:t>Cognome e Nome</w:t>
            </w:r>
            <w:r>
              <w:rPr>
                <w:rFonts w:ascii="Arial" w:hAnsi="Arial" w:cs="Arial"/>
              </w:rPr>
              <w:t xml:space="preserve"> </w:t>
            </w:r>
            <w:r w:rsidRPr="00C31E52">
              <w:rPr>
                <w:rFonts w:ascii="Arial" w:hAnsi="Arial" w:cs="Arial"/>
                <w:i/>
                <w:color w:val="808080"/>
              </w:rPr>
              <w:t>________________</w:t>
            </w:r>
            <w:r>
              <w:rPr>
                <w:rFonts w:ascii="Arial" w:hAnsi="Arial" w:cs="Arial"/>
                <w:i/>
                <w:color w:val="808080"/>
              </w:rPr>
              <w:t>_</w:t>
            </w:r>
            <w:r w:rsidRPr="00C31E52">
              <w:rPr>
                <w:rFonts w:ascii="Arial" w:hAnsi="Arial" w:cs="Arial"/>
                <w:i/>
                <w:color w:val="808080"/>
              </w:rPr>
              <w:t>_____________</w:t>
            </w:r>
            <w:r>
              <w:rPr>
                <w:rFonts w:ascii="Arial" w:hAnsi="Arial" w:cs="Arial"/>
                <w:i/>
                <w:color w:val="808080"/>
              </w:rPr>
              <w:t xml:space="preserve"> </w:t>
            </w:r>
            <w:r w:rsidRPr="00C31E52">
              <w:rPr>
                <w:rFonts w:ascii="Arial" w:hAnsi="Arial" w:cs="Arial"/>
              </w:rPr>
              <w:t>codice fiscale</w:t>
            </w:r>
            <w:r>
              <w:rPr>
                <w:rFonts w:ascii="Arial" w:hAnsi="Arial" w:cs="Arial"/>
              </w:rPr>
              <w:t xml:space="preserve"> </w:t>
            </w:r>
            <w:r w:rsidRPr="00C31E52">
              <w:rPr>
                <w:rFonts w:ascii="Arial" w:hAnsi="Arial" w:cs="Arial"/>
                <w:i/>
                <w:color w:val="808080"/>
                <w:sz w:val="22"/>
                <w:szCs w:val="22"/>
              </w:rPr>
              <w:t>|__|__|__|__|__|__|__|__|__|__|__|__|__|__|__|__|</w:t>
            </w:r>
          </w:p>
          <w:p w:rsidR="00AE03FF" w:rsidRPr="00C31E52" w:rsidRDefault="00AE03FF" w:rsidP="00F2578A">
            <w:pPr>
              <w:spacing w:line="480" w:lineRule="auto"/>
              <w:jc w:val="left"/>
              <w:rPr>
                <w:rFonts w:ascii="Arial" w:hAnsi="Arial" w:cs="Arial"/>
                <w:i/>
                <w:color w:val="808080"/>
              </w:rPr>
            </w:pPr>
            <w:r w:rsidRPr="00C31E52">
              <w:rPr>
                <w:rFonts w:ascii="Arial" w:hAnsi="Arial" w:cs="Arial"/>
              </w:rPr>
              <w:t>nato a</w:t>
            </w:r>
            <w:r>
              <w:rPr>
                <w:rFonts w:ascii="Arial" w:hAnsi="Arial" w:cs="Arial"/>
              </w:rPr>
              <w:t xml:space="preserve"> </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rPr>
              <w:t xml:space="preserve"> </w:t>
            </w:r>
            <w:r w:rsidRPr="00C31E52">
              <w:rPr>
                <w:rFonts w:ascii="Arial" w:hAnsi="Arial" w:cs="Arial"/>
                <w:i/>
                <w:color w:val="808080"/>
              </w:rPr>
              <w:t>____________________________</w:t>
            </w:r>
            <w:r>
              <w:rPr>
                <w:rFonts w:ascii="Arial" w:hAnsi="Arial" w:cs="Arial"/>
                <w:i/>
                <w:color w:val="808080"/>
              </w:rPr>
              <w:t xml:space="preserve">   </w:t>
            </w:r>
            <w:r w:rsidRPr="00C31E52">
              <w:rPr>
                <w:rFonts w:ascii="Arial" w:hAnsi="Arial" w:cs="Arial"/>
              </w:rPr>
              <w:t>nato il</w:t>
            </w:r>
            <w:r>
              <w:rPr>
                <w:rFonts w:ascii="Arial" w:hAnsi="Arial" w:cs="Arial"/>
              </w:rPr>
              <w:t xml:space="preserve"> </w:t>
            </w:r>
            <w:r w:rsidRPr="00C31E52">
              <w:rPr>
                <w:rFonts w:ascii="Arial" w:hAnsi="Arial" w:cs="Arial"/>
                <w:i/>
                <w:color w:val="808080"/>
                <w:sz w:val="22"/>
                <w:szCs w:val="22"/>
              </w:rPr>
              <w:t>|__|__|__|__|__|__|__|__|</w:t>
            </w:r>
          </w:p>
          <w:p w:rsidR="00AE03FF" w:rsidRPr="00C31E52" w:rsidRDefault="00AE03FF" w:rsidP="00F2578A">
            <w:pPr>
              <w:spacing w:line="480" w:lineRule="auto"/>
              <w:jc w:val="left"/>
              <w:rPr>
                <w:rFonts w:ascii="Arial" w:hAnsi="Arial" w:cs="Arial"/>
              </w:rPr>
            </w:pPr>
            <w:r w:rsidRPr="00C31E52">
              <w:rPr>
                <w:rFonts w:ascii="Arial" w:hAnsi="Arial" w:cs="Arial"/>
              </w:rPr>
              <w:t xml:space="preserve">residente </w:t>
            </w:r>
            <w:r>
              <w:rPr>
                <w:rFonts w:ascii="Arial" w:hAnsi="Arial" w:cs="Arial"/>
              </w:rPr>
              <w:t>i</w:t>
            </w:r>
            <w:r w:rsidRPr="00C31E52">
              <w:rPr>
                <w:rFonts w:ascii="Arial" w:hAnsi="Arial" w:cs="Arial"/>
              </w:rPr>
              <w:t>n</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i/>
                <w:color w:val="808080"/>
              </w:rPr>
              <w:t>_____________________________</w:t>
            </w:r>
            <w:r>
              <w:rPr>
                <w:rFonts w:ascii="Arial" w:hAnsi="Arial" w:cs="Arial"/>
                <w:i/>
                <w:color w:val="808080"/>
              </w:rPr>
              <w:t xml:space="preserve"> </w:t>
            </w:r>
            <w:r w:rsidRPr="00C31E52">
              <w:rPr>
                <w:rFonts w:ascii="Arial" w:hAnsi="Arial" w:cs="Arial"/>
              </w:rPr>
              <w:t>indirizzo</w:t>
            </w: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r w:rsidRPr="00C31E52">
              <w:rPr>
                <w:rFonts w:ascii="Arial" w:hAnsi="Arial" w:cs="Arial"/>
              </w:rPr>
              <w:t xml:space="preserve">C.A.P.  </w:t>
            </w:r>
            <w:r w:rsidRPr="00C31E52">
              <w:rPr>
                <w:rFonts w:ascii="Arial" w:hAnsi="Arial" w:cs="Arial"/>
                <w:i/>
                <w:color w:val="808080"/>
                <w:sz w:val="22"/>
                <w:szCs w:val="22"/>
              </w:rPr>
              <w:t>|__|__|__|__|__|</w:t>
            </w:r>
            <w:r>
              <w:rPr>
                <w:rFonts w:ascii="Arial" w:hAnsi="Arial" w:cs="Arial"/>
                <w:i/>
                <w:color w:val="808080"/>
                <w:sz w:val="22"/>
                <w:szCs w:val="22"/>
              </w:rPr>
              <w:br/>
            </w:r>
            <w:r w:rsidRPr="00C31E52">
              <w:rPr>
                <w:rFonts w:ascii="Arial" w:hAnsi="Arial" w:cs="Arial"/>
              </w:rPr>
              <w:t>con studio in</w:t>
            </w:r>
            <w:r>
              <w:rPr>
                <w:rFonts w:ascii="Arial" w:hAnsi="Arial" w:cs="Arial"/>
              </w:rPr>
              <w:t xml:space="preserve"> </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i/>
                <w:color w:val="808080"/>
              </w:rPr>
              <w:t>_____________________________</w:t>
            </w:r>
          </w:p>
          <w:p w:rsidR="00AE03FF" w:rsidRPr="009A1B98" w:rsidRDefault="00AE03FF" w:rsidP="00F2578A">
            <w:pPr>
              <w:spacing w:line="480" w:lineRule="auto"/>
              <w:jc w:val="left"/>
              <w:rPr>
                <w:rFonts w:ascii="Arial" w:hAnsi="Arial" w:cs="Arial"/>
                <w:i/>
                <w:color w:val="808080"/>
                <w:sz w:val="22"/>
                <w:szCs w:val="22"/>
              </w:rPr>
            </w:pPr>
            <w:r w:rsidRPr="00C31E52">
              <w:rPr>
                <w:rFonts w:ascii="Arial" w:hAnsi="Arial" w:cs="Arial"/>
              </w:rPr>
              <w:t>indirizzo</w:t>
            </w:r>
            <w:r>
              <w:rPr>
                <w:rFonts w:ascii="Arial" w:hAnsi="Arial" w:cs="Arial"/>
              </w:rPr>
              <w:t xml:space="preserve"> </w:t>
            </w: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r w:rsidRPr="00C31E52">
              <w:rPr>
                <w:rFonts w:ascii="Arial" w:hAnsi="Arial" w:cs="Arial"/>
              </w:rPr>
              <w:t xml:space="preserve">C.A.P.  </w:t>
            </w:r>
            <w:r w:rsidRPr="00C31E52">
              <w:rPr>
                <w:rFonts w:ascii="Arial" w:hAnsi="Arial" w:cs="Arial"/>
                <w:i/>
                <w:color w:val="808080"/>
                <w:sz w:val="22"/>
                <w:szCs w:val="22"/>
              </w:rPr>
              <w:t>|__|__|__|__|__|</w:t>
            </w:r>
          </w:p>
        </w:tc>
      </w:tr>
      <w:tr w:rsidR="00AE03FF" w:rsidRPr="00C31E52" w:rsidTr="00C57007">
        <w:trPr>
          <w:trHeight w:val="334"/>
        </w:trPr>
        <w:tc>
          <w:tcPr>
            <w:tcW w:w="10881" w:type="dxa"/>
            <w:gridSpan w:val="9"/>
            <w:tcBorders>
              <w:bottom w:val="nil"/>
            </w:tcBorders>
            <w:vAlign w:val="bottom"/>
          </w:tcPr>
          <w:p w:rsidR="00AE03FF" w:rsidRPr="00C31E52" w:rsidRDefault="00AE03FF" w:rsidP="00F2578A">
            <w:pPr>
              <w:jc w:val="left"/>
              <w:rPr>
                <w:rFonts w:ascii="Arial" w:hAnsi="Arial" w:cs="Arial"/>
              </w:rPr>
            </w:pPr>
            <w:r w:rsidRPr="005C018B">
              <w:rPr>
                <w:rFonts w:ascii="Arial" w:hAnsi="Arial" w:cs="Arial"/>
                <w:color w:val="808080"/>
                <w:szCs w:val="18"/>
              </w:rPr>
              <w:t>(se il tecnico è iscritto ad un ordine professionale)</w:t>
            </w:r>
          </w:p>
        </w:tc>
      </w:tr>
      <w:tr w:rsidR="00AE03FF" w:rsidRPr="00C31E52" w:rsidTr="00C57007">
        <w:trPr>
          <w:trHeight w:val="785"/>
        </w:trPr>
        <w:tc>
          <w:tcPr>
            <w:tcW w:w="1597" w:type="dxa"/>
            <w:tcBorders>
              <w:bottom w:val="nil"/>
            </w:tcBorders>
            <w:vAlign w:val="center"/>
          </w:tcPr>
          <w:p w:rsidR="00AE03FF" w:rsidRPr="00C31E52" w:rsidRDefault="00AE03FF" w:rsidP="00F2578A">
            <w:pPr>
              <w:jc w:val="left"/>
              <w:rPr>
                <w:rFonts w:ascii="Arial" w:hAnsi="Arial" w:cs="Arial"/>
              </w:rPr>
            </w:pPr>
            <w:r w:rsidRPr="00C31E52">
              <w:rPr>
                <w:rFonts w:ascii="Arial" w:hAnsi="Arial" w:cs="Arial"/>
              </w:rPr>
              <w:t>Iscritto all’ordine/collegio</w:t>
            </w:r>
          </w:p>
        </w:tc>
        <w:tc>
          <w:tcPr>
            <w:tcW w:w="2831" w:type="dxa"/>
            <w:gridSpan w:val="2"/>
            <w:tcBorders>
              <w:bottom w:val="nil"/>
            </w:tcBorders>
            <w:vAlign w:val="center"/>
          </w:tcPr>
          <w:p w:rsidR="00AE03FF" w:rsidRPr="00C31E52" w:rsidRDefault="00AE03FF" w:rsidP="00F2578A">
            <w:pPr>
              <w:jc w:val="left"/>
              <w:rPr>
                <w:rFonts w:ascii="Arial" w:hAnsi="Arial" w:cs="Arial"/>
              </w:rPr>
            </w:pPr>
            <w:r w:rsidRPr="00C31E52">
              <w:rPr>
                <w:rFonts w:ascii="Arial" w:hAnsi="Arial" w:cs="Arial"/>
                <w:i/>
                <w:color w:val="808080"/>
              </w:rPr>
              <w:t>__________________________</w:t>
            </w:r>
          </w:p>
        </w:tc>
        <w:tc>
          <w:tcPr>
            <w:tcW w:w="471" w:type="dxa"/>
            <w:tcBorders>
              <w:bottom w:val="nil"/>
            </w:tcBorders>
            <w:vAlign w:val="center"/>
          </w:tcPr>
          <w:p w:rsidR="00AE03FF" w:rsidRPr="00C31E52" w:rsidRDefault="00AE03FF" w:rsidP="00F2578A">
            <w:pPr>
              <w:jc w:val="left"/>
              <w:rPr>
                <w:rFonts w:ascii="Arial" w:hAnsi="Arial" w:cs="Arial"/>
              </w:rPr>
            </w:pPr>
            <w:r w:rsidRPr="00C31E52">
              <w:rPr>
                <w:rFonts w:ascii="Arial" w:hAnsi="Arial" w:cs="Arial"/>
              </w:rPr>
              <w:t>di</w:t>
            </w:r>
          </w:p>
        </w:tc>
        <w:tc>
          <w:tcPr>
            <w:tcW w:w="2049" w:type="dxa"/>
            <w:gridSpan w:val="4"/>
            <w:tcBorders>
              <w:bottom w:val="nil"/>
            </w:tcBorders>
            <w:vAlign w:val="center"/>
          </w:tcPr>
          <w:p w:rsidR="00AE03FF" w:rsidRPr="00C31E52" w:rsidRDefault="00AE03FF" w:rsidP="00F2578A">
            <w:pPr>
              <w:jc w:val="left"/>
              <w:rPr>
                <w:rFonts w:ascii="Arial" w:hAnsi="Arial" w:cs="Arial"/>
              </w:rPr>
            </w:pPr>
            <w:r w:rsidRPr="00C31E52">
              <w:rPr>
                <w:rFonts w:ascii="Arial" w:hAnsi="Arial" w:cs="Arial"/>
                <w:i/>
                <w:color w:val="808080"/>
              </w:rPr>
              <w:t>_________________</w:t>
            </w:r>
          </w:p>
        </w:tc>
        <w:tc>
          <w:tcPr>
            <w:tcW w:w="3933" w:type="dxa"/>
            <w:tcBorders>
              <w:bottom w:val="nil"/>
            </w:tcBorders>
            <w:vAlign w:val="center"/>
          </w:tcPr>
          <w:p w:rsidR="00AE03FF" w:rsidRPr="00C31E52" w:rsidRDefault="00AE03FF" w:rsidP="00F2578A">
            <w:pPr>
              <w:jc w:val="left"/>
              <w:rPr>
                <w:rFonts w:ascii="Arial" w:hAnsi="Arial" w:cs="Arial"/>
              </w:rPr>
            </w:pPr>
            <w:r w:rsidRPr="00C31E52">
              <w:rPr>
                <w:rFonts w:ascii="Arial" w:hAnsi="Arial" w:cs="Arial"/>
              </w:rPr>
              <w:t xml:space="preserve">al n.   </w:t>
            </w:r>
            <w:r w:rsidRPr="00C31E52">
              <w:rPr>
                <w:rFonts w:ascii="Arial" w:hAnsi="Arial" w:cs="Arial"/>
                <w:i/>
                <w:color w:val="808080"/>
                <w:sz w:val="22"/>
                <w:szCs w:val="22"/>
              </w:rPr>
              <w:t>|__|__|__|__|__|</w:t>
            </w:r>
          </w:p>
        </w:tc>
      </w:tr>
      <w:tr w:rsidR="00AE03FF" w:rsidRPr="00C31E52" w:rsidTr="00C57007">
        <w:tblPrEx>
          <w:tblBorders>
            <w:bottom w:val="single" w:sz="4" w:space="0" w:color="auto"/>
            <w:insideH w:val="dotted" w:sz="4" w:space="0" w:color="C0C0C0"/>
            <w:insideV w:val="dotted" w:sz="4" w:space="0" w:color="C0C0C0"/>
          </w:tblBorders>
        </w:tblPrEx>
        <w:trPr>
          <w:trHeight w:val="577"/>
        </w:trPr>
        <w:tc>
          <w:tcPr>
            <w:tcW w:w="10881" w:type="dxa"/>
            <w:gridSpan w:val="9"/>
            <w:tcBorders>
              <w:top w:val="nil"/>
              <w:bottom w:val="nil"/>
            </w:tcBorders>
            <w:vAlign w:val="bottom"/>
          </w:tcPr>
          <w:p w:rsidR="00AE03FF" w:rsidRDefault="00AE03FF" w:rsidP="00F2578A">
            <w:pPr>
              <w:spacing w:line="360" w:lineRule="auto"/>
              <w:jc w:val="left"/>
              <w:rPr>
                <w:rFonts w:ascii="Arial" w:hAnsi="Arial" w:cs="Arial"/>
                <w:i/>
              </w:rPr>
            </w:pPr>
            <w:r w:rsidRPr="00C31E52">
              <w:rPr>
                <w:rFonts w:ascii="Arial" w:hAnsi="Arial" w:cs="Arial"/>
                <w:color w:val="808080"/>
                <w:szCs w:val="18"/>
              </w:rPr>
              <w:t xml:space="preserve">(se </w:t>
            </w:r>
            <w:r>
              <w:rPr>
                <w:rFonts w:ascii="Arial" w:hAnsi="Arial" w:cs="Arial"/>
                <w:color w:val="808080"/>
                <w:szCs w:val="18"/>
              </w:rPr>
              <w:t>il tecnico è dipendente di un’impresa</w:t>
            </w:r>
            <w:r w:rsidRPr="00C31E52">
              <w:rPr>
                <w:rFonts w:ascii="Arial" w:hAnsi="Arial" w:cs="Arial"/>
                <w:color w:val="808080"/>
                <w:szCs w:val="18"/>
              </w:rPr>
              <w:t>)</w:t>
            </w:r>
          </w:p>
          <w:p w:rsidR="00AE03FF" w:rsidRPr="005C018B" w:rsidRDefault="00AE03FF" w:rsidP="00F2578A">
            <w:pPr>
              <w:spacing w:line="360" w:lineRule="auto"/>
              <w:jc w:val="left"/>
              <w:rPr>
                <w:rFonts w:ascii="Arial" w:hAnsi="Arial" w:cs="Arial"/>
              </w:rPr>
            </w:pPr>
            <w:r w:rsidRPr="005C018B">
              <w:rPr>
                <w:rFonts w:ascii="Arial" w:hAnsi="Arial" w:cs="Arial"/>
              </w:rPr>
              <w:t>Dati dell’impresa</w:t>
            </w:r>
          </w:p>
        </w:tc>
      </w:tr>
      <w:tr w:rsidR="00AE03FF" w:rsidRPr="00C31E52" w:rsidTr="00C57007">
        <w:tblPrEx>
          <w:tblBorders>
            <w:bottom w:val="single" w:sz="4" w:space="0" w:color="auto"/>
            <w:insideH w:val="dotted" w:sz="4" w:space="0" w:color="C0C0C0"/>
            <w:insideV w:val="dotted" w:sz="4" w:space="0" w:color="C0C0C0"/>
          </w:tblBorders>
        </w:tblPrEx>
        <w:trPr>
          <w:trHeight w:val="373"/>
        </w:trPr>
        <w:tc>
          <w:tcPr>
            <w:tcW w:w="1597" w:type="dxa"/>
            <w:tcBorders>
              <w:top w:val="nil"/>
              <w:bottom w:val="nil"/>
              <w:right w:val="nil"/>
            </w:tcBorders>
            <w:vAlign w:val="bottom"/>
          </w:tcPr>
          <w:p w:rsidR="00AE03FF" w:rsidRPr="00C31E52" w:rsidRDefault="00AE03FF" w:rsidP="00F2578A">
            <w:pPr>
              <w:jc w:val="left"/>
              <w:rPr>
                <w:rFonts w:ascii="Arial" w:hAnsi="Arial" w:cs="Arial"/>
              </w:rPr>
            </w:pPr>
            <w:r w:rsidRPr="00C31E52">
              <w:rPr>
                <w:rFonts w:ascii="Arial" w:hAnsi="Arial" w:cs="Arial"/>
              </w:rPr>
              <w:t>Ragione sociale</w:t>
            </w:r>
          </w:p>
        </w:tc>
        <w:tc>
          <w:tcPr>
            <w:tcW w:w="9284" w:type="dxa"/>
            <w:gridSpan w:val="8"/>
            <w:tcBorders>
              <w:top w:val="nil"/>
              <w:left w:val="nil"/>
              <w:bottom w:val="nil"/>
            </w:tcBorders>
            <w:vAlign w:val="bottom"/>
          </w:tcPr>
          <w:p w:rsidR="00AE03FF" w:rsidRPr="00C31E52" w:rsidRDefault="00AE03FF" w:rsidP="00F2578A">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AE03FF" w:rsidRPr="00C31E52" w:rsidTr="00C57007">
        <w:tblPrEx>
          <w:tblBorders>
            <w:bottom w:val="single" w:sz="4" w:space="0" w:color="auto"/>
            <w:insideH w:val="dotted" w:sz="4" w:space="0" w:color="C0C0C0"/>
            <w:insideV w:val="dotted" w:sz="4" w:space="0" w:color="C0C0C0"/>
          </w:tblBorders>
        </w:tblPrEx>
        <w:trPr>
          <w:trHeight w:val="543"/>
        </w:trPr>
        <w:tc>
          <w:tcPr>
            <w:tcW w:w="1597" w:type="dxa"/>
            <w:tcBorders>
              <w:top w:val="nil"/>
              <w:bottom w:val="nil"/>
              <w:right w:val="nil"/>
            </w:tcBorders>
            <w:vAlign w:val="bottom"/>
          </w:tcPr>
          <w:p w:rsidR="00AE03FF" w:rsidRPr="00C31E52" w:rsidRDefault="00AE03FF" w:rsidP="00F2578A">
            <w:pPr>
              <w:jc w:val="left"/>
              <w:rPr>
                <w:rFonts w:ascii="Arial" w:hAnsi="Arial" w:cs="Arial"/>
              </w:rPr>
            </w:pPr>
            <w:r w:rsidRPr="00C31E52">
              <w:rPr>
                <w:rFonts w:ascii="Arial" w:hAnsi="Arial" w:cs="Arial"/>
              </w:rPr>
              <w:t xml:space="preserve">codice fiscale / </w:t>
            </w:r>
            <w:r w:rsidRPr="00C31E52">
              <w:rPr>
                <w:rFonts w:ascii="Arial" w:hAnsi="Arial" w:cs="Arial"/>
              </w:rPr>
              <w:br/>
              <w:t>p. IVA</w:t>
            </w:r>
          </w:p>
        </w:tc>
        <w:tc>
          <w:tcPr>
            <w:tcW w:w="9284" w:type="dxa"/>
            <w:gridSpan w:val="8"/>
            <w:tcBorders>
              <w:top w:val="nil"/>
              <w:left w:val="nil"/>
              <w:bottom w:val="nil"/>
            </w:tcBorders>
            <w:vAlign w:val="bottom"/>
          </w:tcPr>
          <w:p w:rsidR="00AE03FF" w:rsidRPr="00C31E52" w:rsidRDefault="00AE03FF" w:rsidP="00F2578A">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AE03FF" w:rsidRPr="00C31E52" w:rsidTr="00C57007">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AE03FF" w:rsidRPr="00C31E52" w:rsidRDefault="00AE03FF" w:rsidP="00F2578A">
            <w:pPr>
              <w:jc w:val="left"/>
              <w:rPr>
                <w:rFonts w:ascii="Arial" w:hAnsi="Arial" w:cs="Arial"/>
              </w:rPr>
            </w:pPr>
            <w:r>
              <w:rPr>
                <w:rFonts w:ascii="Arial" w:hAnsi="Arial" w:cs="Arial"/>
              </w:rPr>
              <w:t>Iscritta alla C.C.I.A.A. di</w:t>
            </w:r>
          </w:p>
        </w:tc>
        <w:tc>
          <w:tcPr>
            <w:tcW w:w="2688" w:type="dxa"/>
            <w:tcBorders>
              <w:top w:val="nil"/>
              <w:left w:val="nil"/>
              <w:bottom w:val="nil"/>
              <w:right w:val="nil"/>
            </w:tcBorders>
            <w:vAlign w:val="bottom"/>
          </w:tcPr>
          <w:p w:rsidR="00AE03FF" w:rsidRPr="00C31E52" w:rsidRDefault="00AE03FF" w:rsidP="00F2578A">
            <w:pPr>
              <w:jc w:val="left"/>
              <w:rPr>
                <w:rFonts w:ascii="Arial" w:hAnsi="Arial" w:cs="Arial"/>
                <w:i/>
                <w:color w:val="808080"/>
              </w:rPr>
            </w:pPr>
            <w:r w:rsidRPr="00C31E52">
              <w:rPr>
                <w:rFonts w:ascii="Arial" w:hAnsi="Arial" w:cs="Arial"/>
                <w:i/>
                <w:color w:val="808080"/>
              </w:rPr>
              <w:t>_______________________</w:t>
            </w:r>
          </w:p>
        </w:tc>
        <w:tc>
          <w:tcPr>
            <w:tcW w:w="634" w:type="dxa"/>
            <w:gridSpan w:val="3"/>
            <w:tcBorders>
              <w:top w:val="nil"/>
              <w:left w:val="nil"/>
              <w:bottom w:val="nil"/>
              <w:right w:val="nil"/>
            </w:tcBorders>
            <w:vAlign w:val="bottom"/>
          </w:tcPr>
          <w:p w:rsidR="00AE03FF" w:rsidRPr="00C31E52" w:rsidRDefault="00AE03FF" w:rsidP="00F2578A">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rsidR="00AE03FF" w:rsidRPr="00C31E52" w:rsidRDefault="00AE03FF" w:rsidP="00F2578A">
            <w:pPr>
              <w:jc w:val="left"/>
              <w:rPr>
                <w:rFonts w:ascii="Arial" w:hAnsi="Arial" w:cs="Arial"/>
              </w:rPr>
            </w:pPr>
            <w:r w:rsidRPr="00C31E52">
              <w:rPr>
                <w:rFonts w:ascii="Arial" w:hAnsi="Arial" w:cs="Arial"/>
                <w:i/>
                <w:color w:val="808080"/>
                <w:sz w:val="22"/>
                <w:szCs w:val="22"/>
              </w:rPr>
              <w:t>|__|__|</w:t>
            </w:r>
          </w:p>
        </w:tc>
        <w:tc>
          <w:tcPr>
            <w:tcW w:w="5085" w:type="dxa"/>
            <w:gridSpan w:val="3"/>
            <w:tcBorders>
              <w:top w:val="nil"/>
              <w:left w:val="nil"/>
              <w:bottom w:val="nil"/>
            </w:tcBorders>
            <w:vAlign w:val="bottom"/>
          </w:tcPr>
          <w:p w:rsidR="00AE03FF" w:rsidRPr="00C31E52" w:rsidRDefault="00AE03FF" w:rsidP="00F2578A">
            <w:pPr>
              <w:jc w:val="left"/>
              <w:rPr>
                <w:rFonts w:ascii="Arial" w:hAnsi="Arial" w:cs="Arial"/>
              </w:rPr>
            </w:pPr>
            <w:r>
              <w:rPr>
                <w:rFonts w:ascii="Arial" w:hAnsi="Arial" w:cs="Arial"/>
              </w:rPr>
              <w:t xml:space="preserve">n.   </w:t>
            </w:r>
            <w:r w:rsidRPr="00C31E52">
              <w:rPr>
                <w:rFonts w:ascii="Arial" w:hAnsi="Arial" w:cs="Arial"/>
                <w:i/>
                <w:color w:val="808080"/>
                <w:sz w:val="22"/>
                <w:szCs w:val="22"/>
              </w:rPr>
              <w:t>|__|__|__|__|__|__|__|</w:t>
            </w:r>
          </w:p>
        </w:tc>
      </w:tr>
      <w:tr w:rsidR="00AE03FF" w:rsidRPr="00C31E52" w:rsidTr="00C57007">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AE03FF" w:rsidRPr="00C31E52" w:rsidRDefault="00AE03FF" w:rsidP="00F2578A">
            <w:pPr>
              <w:jc w:val="left"/>
              <w:rPr>
                <w:rFonts w:ascii="Arial" w:hAnsi="Arial" w:cs="Arial"/>
              </w:rPr>
            </w:pPr>
            <w:r w:rsidRPr="00C31E52">
              <w:rPr>
                <w:rFonts w:ascii="Arial" w:hAnsi="Arial" w:cs="Arial"/>
              </w:rPr>
              <w:t>con sede in</w:t>
            </w:r>
          </w:p>
        </w:tc>
        <w:tc>
          <w:tcPr>
            <w:tcW w:w="2688" w:type="dxa"/>
            <w:tcBorders>
              <w:top w:val="nil"/>
              <w:left w:val="nil"/>
              <w:bottom w:val="nil"/>
              <w:right w:val="nil"/>
            </w:tcBorders>
            <w:vAlign w:val="bottom"/>
          </w:tcPr>
          <w:p w:rsidR="00AE03FF" w:rsidRPr="00C31E52" w:rsidRDefault="00AE03FF" w:rsidP="00F2578A">
            <w:pPr>
              <w:jc w:val="left"/>
              <w:rPr>
                <w:rFonts w:ascii="Arial" w:hAnsi="Arial" w:cs="Arial"/>
                <w:color w:val="808080"/>
              </w:rPr>
            </w:pPr>
            <w:r w:rsidRPr="00C31E52">
              <w:rPr>
                <w:rFonts w:ascii="Arial" w:hAnsi="Arial" w:cs="Arial"/>
                <w:i/>
                <w:color w:val="808080"/>
              </w:rPr>
              <w:t>_______________________</w:t>
            </w:r>
          </w:p>
        </w:tc>
        <w:tc>
          <w:tcPr>
            <w:tcW w:w="634" w:type="dxa"/>
            <w:gridSpan w:val="3"/>
            <w:tcBorders>
              <w:top w:val="nil"/>
              <w:left w:val="nil"/>
              <w:bottom w:val="nil"/>
              <w:right w:val="nil"/>
            </w:tcBorders>
            <w:vAlign w:val="bottom"/>
          </w:tcPr>
          <w:p w:rsidR="00AE03FF" w:rsidRPr="00C31E52" w:rsidRDefault="00AE03FF" w:rsidP="00F2578A">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rsidR="00AE03FF" w:rsidRPr="00C31E52" w:rsidRDefault="00AE03FF" w:rsidP="00F2578A">
            <w:pPr>
              <w:jc w:val="left"/>
              <w:rPr>
                <w:rFonts w:ascii="Arial" w:hAnsi="Arial" w:cs="Arial"/>
              </w:rPr>
            </w:pPr>
            <w:r w:rsidRPr="00C31E52">
              <w:rPr>
                <w:rFonts w:ascii="Arial" w:hAnsi="Arial" w:cs="Arial"/>
                <w:i/>
                <w:color w:val="808080"/>
                <w:sz w:val="22"/>
                <w:szCs w:val="22"/>
              </w:rPr>
              <w:t>|__|__|</w:t>
            </w:r>
          </w:p>
        </w:tc>
        <w:tc>
          <w:tcPr>
            <w:tcW w:w="857" w:type="dxa"/>
            <w:tcBorders>
              <w:top w:val="nil"/>
              <w:left w:val="nil"/>
              <w:bottom w:val="nil"/>
              <w:right w:val="nil"/>
            </w:tcBorders>
            <w:vAlign w:val="bottom"/>
          </w:tcPr>
          <w:p w:rsidR="00AE03FF" w:rsidRPr="00C31E52" w:rsidRDefault="00AE03FF" w:rsidP="00F2578A">
            <w:pPr>
              <w:jc w:val="left"/>
              <w:rPr>
                <w:rFonts w:ascii="Arial" w:hAnsi="Arial" w:cs="Arial"/>
              </w:rPr>
            </w:pPr>
            <w:r w:rsidRPr="00C31E52">
              <w:rPr>
                <w:rFonts w:ascii="Arial" w:hAnsi="Arial" w:cs="Arial"/>
              </w:rPr>
              <w:t>stato</w:t>
            </w:r>
          </w:p>
        </w:tc>
        <w:tc>
          <w:tcPr>
            <w:tcW w:w="4228" w:type="dxa"/>
            <w:gridSpan w:val="2"/>
            <w:tcBorders>
              <w:top w:val="nil"/>
              <w:left w:val="nil"/>
              <w:bottom w:val="nil"/>
            </w:tcBorders>
            <w:vAlign w:val="bottom"/>
          </w:tcPr>
          <w:p w:rsidR="00AE03FF" w:rsidRPr="00C31E52" w:rsidRDefault="00AE03FF" w:rsidP="00F2578A">
            <w:pPr>
              <w:jc w:val="left"/>
              <w:rPr>
                <w:rFonts w:ascii="Arial" w:hAnsi="Arial" w:cs="Arial"/>
              </w:rPr>
            </w:pPr>
            <w:r w:rsidRPr="00C31E52">
              <w:rPr>
                <w:rFonts w:ascii="Arial" w:hAnsi="Arial" w:cs="Arial"/>
                <w:i/>
                <w:color w:val="808080"/>
              </w:rPr>
              <w:t>_____________________________</w:t>
            </w:r>
          </w:p>
        </w:tc>
      </w:tr>
      <w:tr w:rsidR="00AE03FF" w:rsidRPr="00C31E52" w:rsidTr="00C57007">
        <w:tblPrEx>
          <w:tblBorders>
            <w:bottom w:val="single" w:sz="4" w:space="0" w:color="auto"/>
            <w:insideH w:val="dotted" w:sz="4" w:space="0" w:color="C0C0C0"/>
            <w:insideV w:val="dotted" w:sz="4" w:space="0" w:color="C0C0C0"/>
          </w:tblBorders>
        </w:tblPrEx>
        <w:trPr>
          <w:trHeight w:val="687"/>
        </w:trPr>
        <w:tc>
          <w:tcPr>
            <w:tcW w:w="1597" w:type="dxa"/>
            <w:tcBorders>
              <w:top w:val="nil"/>
              <w:bottom w:val="nil"/>
              <w:right w:val="nil"/>
            </w:tcBorders>
            <w:vAlign w:val="bottom"/>
          </w:tcPr>
          <w:p w:rsidR="00AE03FF" w:rsidRPr="00C31E52" w:rsidRDefault="00AE03FF" w:rsidP="00F2578A">
            <w:pPr>
              <w:jc w:val="left"/>
              <w:rPr>
                <w:rFonts w:ascii="Arial" w:hAnsi="Arial" w:cs="Arial"/>
              </w:rPr>
            </w:pPr>
            <w:r w:rsidRPr="00C31E52">
              <w:rPr>
                <w:rFonts w:ascii="Arial" w:hAnsi="Arial" w:cs="Arial"/>
              </w:rPr>
              <w:t>indirizzo</w:t>
            </w:r>
          </w:p>
        </w:tc>
        <w:tc>
          <w:tcPr>
            <w:tcW w:w="5056" w:type="dxa"/>
            <w:gridSpan w:val="6"/>
            <w:tcBorders>
              <w:top w:val="nil"/>
              <w:left w:val="nil"/>
              <w:bottom w:val="nil"/>
              <w:right w:val="nil"/>
            </w:tcBorders>
            <w:vAlign w:val="bottom"/>
          </w:tcPr>
          <w:p w:rsidR="00AE03FF" w:rsidRPr="00C31E52" w:rsidRDefault="00AE03FF" w:rsidP="00F2578A">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4228" w:type="dxa"/>
            <w:gridSpan w:val="2"/>
            <w:tcBorders>
              <w:top w:val="nil"/>
              <w:left w:val="nil"/>
              <w:bottom w:val="nil"/>
            </w:tcBorders>
            <w:vAlign w:val="bottom"/>
          </w:tcPr>
          <w:p w:rsidR="00AE03FF" w:rsidRPr="00C31E52" w:rsidRDefault="00AE03FF" w:rsidP="00F2578A">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AE03FF" w:rsidRPr="00C31E52" w:rsidTr="00C57007">
        <w:tblPrEx>
          <w:tblBorders>
            <w:bottom w:val="single" w:sz="4" w:space="0" w:color="auto"/>
            <w:insideH w:val="dotted" w:sz="4" w:space="0" w:color="C0C0C0"/>
            <w:insideV w:val="dotted" w:sz="4" w:space="0" w:color="C0C0C0"/>
          </w:tblBorders>
        </w:tblPrEx>
        <w:trPr>
          <w:trHeight w:val="774"/>
        </w:trPr>
        <w:tc>
          <w:tcPr>
            <w:tcW w:w="1597" w:type="dxa"/>
            <w:tcBorders>
              <w:top w:val="nil"/>
              <w:bottom w:val="nil"/>
              <w:right w:val="nil"/>
            </w:tcBorders>
            <w:vAlign w:val="bottom"/>
          </w:tcPr>
          <w:p w:rsidR="00AE03FF" w:rsidRPr="00C31E52" w:rsidRDefault="00AE03FF" w:rsidP="00F2578A">
            <w:pPr>
              <w:jc w:val="left"/>
              <w:rPr>
                <w:rFonts w:ascii="Arial" w:hAnsi="Arial" w:cs="Arial"/>
              </w:rPr>
            </w:pPr>
            <w:r w:rsidRPr="00C31E52">
              <w:rPr>
                <w:rFonts w:ascii="Arial" w:hAnsi="Arial" w:cs="Arial"/>
              </w:rPr>
              <w:t>il cui legale rappresentante è</w:t>
            </w:r>
          </w:p>
        </w:tc>
        <w:tc>
          <w:tcPr>
            <w:tcW w:w="9284" w:type="dxa"/>
            <w:gridSpan w:val="8"/>
            <w:tcBorders>
              <w:top w:val="nil"/>
              <w:left w:val="nil"/>
              <w:bottom w:val="nil"/>
            </w:tcBorders>
            <w:vAlign w:val="bottom"/>
          </w:tcPr>
          <w:p w:rsidR="00AE03FF" w:rsidRPr="00C31E52" w:rsidRDefault="00AE03FF" w:rsidP="00F2578A">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AE03FF" w:rsidRPr="00C31E52" w:rsidTr="00C57007">
        <w:trPr>
          <w:trHeight w:val="1402"/>
        </w:trPr>
        <w:tc>
          <w:tcPr>
            <w:tcW w:w="10881" w:type="dxa"/>
            <w:gridSpan w:val="9"/>
            <w:tcBorders>
              <w:bottom w:val="nil"/>
            </w:tcBorders>
            <w:vAlign w:val="bottom"/>
          </w:tcPr>
          <w:p w:rsidR="00AE03FF" w:rsidRDefault="00AE03FF" w:rsidP="00F2578A">
            <w:pPr>
              <w:spacing w:line="276" w:lineRule="auto"/>
              <w:jc w:val="left"/>
              <w:rPr>
                <w:rFonts w:ascii="Arial" w:hAnsi="Arial" w:cs="Arial"/>
                <w:color w:val="808080"/>
                <w:szCs w:val="18"/>
              </w:rPr>
            </w:pPr>
            <w:r w:rsidRPr="005C018B">
              <w:rPr>
                <w:rFonts w:ascii="Arial" w:hAnsi="Arial" w:cs="Arial"/>
              </w:rPr>
              <w:t>Estremi dell’abilitazione</w:t>
            </w:r>
            <w:r>
              <w:rPr>
                <w:rFonts w:ascii="Arial" w:hAnsi="Arial" w:cs="Arial"/>
                <w:i/>
              </w:rPr>
              <w:t xml:space="preserve"> </w:t>
            </w:r>
            <w:r w:rsidRPr="00C31E52">
              <w:rPr>
                <w:rFonts w:ascii="Arial" w:hAnsi="Arial" w:cs="Arial"/>
                <w:color w:val="808080"/>
                <w:szCs w:val="18"/>
              </w:rPr>
              <w:t>(</w:t>
            </w:r>
            <w:r>
              <w:rPr>
                <w:rFonts w:ascii="Arial" w:hAnsi="Arial" w:cs="Arial"/>
                <w:color w:val="808080"/>
                <w:szCs w:val="18"/>
              </w:rPr>
              <w:t>se per lo svolgimento dell’attività oggetto dell’incarico è richiesta una specifica autorizzazione iscrizione in albi e registri</w:t>
            </w:r>
            <w:r w:rsidRPr="00C31E52">
              <w:rPr>
                <w:rFonts w:ascii="Arial" w:hAnsi="Arial" w:cs="Arial"/>
                <w:color w:val="808080"/>
                <w:szCs w:val="18"/>
              </w:rPr>
              <w:t>)</w:t>
            </w:r>
          </w:p>
          <w:p w:rsidR="00AE03FF" w:rsidRDefault="00AE03FF" w:rsidP="00F2578A">
            <w:pPr>
              <w:spacing w:line="276" w:lineRule="auto"/>
              <w:jc w:val="left"/>
              <w:rPr>
                <w:rFonts w:ascii="Arial" w:hAnsi="Arial" w:cs="Arial"/>
                <w:color w:val="808080"/>
                <w:szCs w:val="18"/>
              </w:rPr>
            </w:pPr>
          </w:p>
          <w:p w:rsidR="00AE03FF" w:rsidRPr="00C31E52" w:rsidRDefault="00AE03FF" w:rsidP="00F2578A">
            <w:pPr>
              <w:spacing w:line="276" w:lineRule="auto"/>
              <w:jc w:val="left"/>
              <w:rPr>
                <w:rFonts w:ascii="Arial" w:hAnsi="Arial" w:cs="Arial"/>
              </w:rPr>
            </w:pPr>
            <w:r w:rsidRPr="00C31E52">
              <w:rPr>
                <w:rFonts w:ascii="Arial" w:hAnsi="Arial" w:cs="Arial"/>
                <w:i/>
                <w:color w:val="808080"/>
              </w:rPr>
              <w:t>__________________________________________________________________________________</w:t>
            </w:r>
            <w:r>
              <w:rPr>
                <w:rFonts w:ascii="Arial" w:hAnsi="Arial" w:cs="Arial"/>
                <w:i/>
                <w:color w:val="808080"/>
              </w:rPr>
              <w:t>__</w:t>
            </w:r>
            <w:r w:rsidRPr="00C31E52">
              <w:rPr>
                <w:rFonts w:ascii="Arial" w:hAnsi="Arial" w:cs="Arial"/>
                <w:i/>
                <w:color w:val="808080"/>
              </w:rPr>
              <w:t>____</w:t>
            </w:r>
            <w:r>
              <w:rPr>
                <w:rFonts w:ascii="Arial" w:hAnsi="Arial" w:cs="Arial"/>
                <w:i/>
                <w:color w:val="808080"/>
              </w:rPr>
              <w:softHyphen/>
              <w:t>_____</w:t>
            </w:r>
          </w:p>
        </w:tc>
      </w:tr>
      <w:tr w:rsidR="00AE03FF" w:rsidRPr="00E1026D" w:rsidTr="00C57007">
        <w:trPr>
          <w:trHeight w:val="80"/>
        </w:trPr>
        <w:tc>
          <w:tcPr>
            <w:tcW w:w="10881" w:type="dxa"/>
            <w:gridSpan w:val="9"/>
            <w:tcBorders>
              <w:top w:val="nil"/>
              <w:bottom w:val="single" w:sz="4" w:space="0" w:color="auto"/>
            </w:tcBorders>
            <w:vAlign w:val="center"/>
          </w:tcPr>
          <w:p w:rsidR="00AE03FF" w:rsidRDefault="00AE03FF" w:rsidP="00F2578A">
            <w:pPr>
              <w:jc w:val="left"/>
              <w:rPr>
                <w:rFonts w:ascii="Arial" w:hAnsi="Arial" w:cs="Arial"/>
                <w:b/>
              </w:rPr>
            </w:pPr>
          </w:p>
          <w:p w:rsidR="00AE03FF" w:rsidRPr="00C31E52" w:rsidRDefault="00AE03FF" w:rsidP="00F2578A">
            <w:pPr>
              <w:spacing w:line="480" w:lineRule="auto"/>
              <w:jc w:val="left"/>
              <w:rPr>
                <w:rFonts w:ascii="Arial" w:hAnsi="Arial" w:cs="Arial"/>
              </w:rPr>
            </w:pPr>
            <w:r w:rsidRPr="00C31E52">
              <w:rPr>
                <w:rFonts w:ascii="Arial" w:hAnsi="Arial" w:cs="Arial"/>
              </w:rPr>
              <w:t>Telefono</w:t>
            </w:r>
            <w:r>
              <w:rPr>
                <w:rFonts w:ascii="Arial" w:hAnsi="Arial" w:cs="Arial"/>
              </w:rPr>
              <w:t xml:space="preserve"> </w:t>
            </w:r>
            <w:r w:rsidRPr="00C31E52">
              <w:rPr>
                <w:rFonts w:ascii="Arial" w:hAnsi="Arial" w:cs="Arial"/>
                <w:i/>
                <w:color w:val="808080"/>
              </w:rPr>
              <w:t>____________________</w:t>
            </w:r>
            <w:r>
              <w:rPr>
                <w:rFonts w:ascii="Arial" w:hAnsi="Arial" w:cs="Arial"/>
                <w:i/>
                <w:color w:val="808080"/>
              </w:rPr>
              <w:t xml:space="preserve"> </w:t>
            </w:r>
            <w:r w:rsidRPr="00C31E52">
              <w:rPr>
                <w:rFonts w:ascii="Arial" w:hAnsi="Arial" w:cs="Arial"/>
              </w:rPr>
              <w:t xml:space="preserve">fax.    </w:t>
            </w:r>
            <w:r w:rsidRPr="00C31E52">
              <w:rPr>
                <w:rFonts w:ascii="Arial" w:hAnsi="Arial" w:cs="Arial"/>
                <w:i/>
                <w:color w:val="808080"/>
              </w:rPr>
              <w:t>__________________</w:t>
            </w:r>
            <w:r>
              <w:rPr>
                <w:rFonts w:ascii="Arial" w:hAnsi="Arial" w:cs="Arial"/>
                <w:i/>
                <w:color w:val="808080"/>
              </w:rPr>
              <w:t xml:space="preserve"> </w:t>
            </w:r>
            <w:r w:rsidRPr="00C31E52">
              <w:rPr>
                <w:rFonts w:ascii="Arial" w:hAnsi="Arial" w:cs="Arial"/>
              </w:rPr>
              <w:t xml:space="preserve">cell.  </w:t>
            </w:r>
            <w:r w:rsidRPr="00C31E52">
              <w:rPr>
                <w:rFonts w:ascii="Arial" w:hAnsi="Arial" w:cs="Arial"/>
                <w:i/>
                <w:color w:val="808080"/>
              </w:rPr>
              <w:t>_____________________</w:t>
            </w:r>
          </w:p>
          <w:p w:rsidR="00AE03FF" w:rsidRPr="00C31E52" w:rsidRDefault="00AE03FF" w:rsidP="00F2578A">
            <w:pPr>
              <w:spacing w:line="480" w:lineRule="auto"/>
              <w:jc w:val="left"/>
              <w:rPr>
                <w:rFonts w:ascii="Arial" w:hAnsi="Arial" w:cs="Arial"/>
              </w:rPr>
            </w:pPr>
            <w:r w:rsidRPr="00C31E52">
              <w:rPr>
                <w:rFonts w:ascii="Arial" w:hAnsi="Arial" w:cs="Arial"/>
              </w:rPr>
              <w:t>posta elettronica</w:t>
            </w:r>
            <w:r>
              <w:rPr>
                <w:rFonts w:ascii="Arial" w:hAnsi="Arial" w:cs="Arial"/>
              </w:rPr>
              <w:t xml:space="preserve"> certificata </w:t>
            </w:r>
            <w:r w:rsidRPr="00C31E52">
              <w:rPr>
                <w:rFonts w:ascii="Arial" w:hAnsi="Arial" w:cs="Arial"/>
                <w:i/>
                <w:color w:val="808080"/>
              </w:rPr>
              <w:t>______________________________________________</w:t>
            </w:r>
          </w:p>
          <w:p w:rsidR="00AE03FF" w:rsidRPr="00E1026D" w:rsidRDefault="00AE03FF" w:rsidP="00F2578A">
            <w:pPr>
              <w:jc w:val="center"/>
              <w:rPr>
                <w:rFonts w:ascii="Arial" w:hAnsi="Arial" w:cs="Arial"/>
                <w:b/>
                <w:i/>
                <w:color w:val="808080"/>
              </w:rPr>
            </w:pP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p>
        </w:tc>
      </w:tr>
    </w:tbl>
    <w:p w:rsidR="00AE03FF" w:rsidRDefault="00AE03FF" w:rsidP="00AE03FF">
      <w:pPr>
        <w:rPr>
          <w:rFonts w:ascii="Arial" w:hAnsi="Arial" w:cs="Arial"/>
          <w:szCs w:val="18"/>
        </w:rPr>
      </w:pPr>
    </w:p>
    <w:tbl>
      <w:tblPr>
        <w:tblW w:w="10881" w:type="dxa"/>
        <w:tblLook w:val="01E0" w:firstRow="1" w:lastRow="1" w:firstColumn="1" w:lastColumn="1" w:noHBand="0" w:noVBand="0"/>
      </w:tblPr>
      <w:tblGrid>
        <w:gridCol w:w="10881"/>
      </w:tblGrid>
      <w:tr w:rsidR="00AE03FF" w:rsidRPr="00C31E52" w:rsidTr="00C57007">
        <w:trPr>
          <w:trHeight w:val="584"/>
        </w:trPr>
        <w:tc>
          <w:tcPr>
            <w:tcW w:w="10881" w:type="dxa"/>
            <w:shd w:val="clear" w:color="auto" w:fill="E6E6E6"/>
            <w:vAlign w:val="center"/>
          </w:tcPr>
          <w:p w:rsidR="00AE03FF" w:rsidRPr="00C31E52" w:rsidRDefault="00AE03FF" w:rsidP="00F2578A">
            <w:pPr>
              <w:jc w:val="left"/>
              <w:rPr>
                <w:rFonts w:ascii="Arial" w:hAnsi="Arial" w:cs="Arial"/>
                <w:b/>
                <w:i/>
                <w:szCs w:val="18"/>
              </w:rPr>
            </w:pPr>
            <w:r>
              <w:rPr>
                <w:rFonts w:ascii="Arial" w:hAnsi="Arial" w:cs="Arial"/>
                <w:szCs w:val="18"/>
              </w:rPr>
              <w:br w:type="page"/>
            </w:r>
            <w:r>
              <w:rPr>
                <w:rFonts w:ascii="Arial" w:hAnsi="Arial" w:cs="Arial"/>
                <w:b/>
                <w:i/>
                <w:szCs w:val="18"/>
              </w:rPr>
              <w:t xml:space="preserve">3.  IMPRESE ESECUTRICI </w:t>
            </w:r>
            <w:r>
              <w:rPr>
                <w:rFonts w:ascii="Arial" w:hAnsi="Arial" w:cs="Arial"/>
                <w:b/>
                <w:i/>
                <w:szCs w:val="18"/>
              </w:rPr>
              <w:br/>
              <w:t xml:space="preserve"> </w:t>
            </w:r>
            <w:r w:rsidRPr="00C31E52">
              <w:rPr>
                <w:rFonts w:ascii="Arial" w:hAnsi="Arial" w:cs="Arial"/>
                <w:b/>
                <w:i/>
                <w:color w:val="808080"/>
                <w:szCs w:val="18"/>
              </w:rPr>
              <w:t>(</w:t>
            </w:r>
            <w:r>
              <w:rPr>
                <w:rFonts w:ascii="Arial" w:hAnsi="Arial" w:cs="Arial"/>
                <w:b/>
                <w:i/>
                <w:color w:val="808080"/>
                <w:szCs w:val="18"/>
              </w:rPr>
              <w:t>compilare in caso di affidamento dei lavori ad una o più imprese – sezione ripetibile</w:t>
            </w:r>
            <w:r w:rsidRPr="00C31E52">
              <w:rPr>
                <w:rFonts w:ascii="Arial" w:hAnsi="Arial" w:cs="Arial"/>
                <w:b/>
                <w:i/>
                <w:color w:val="808080"/>
                <w:szCs w:val="18"/>
              </w:rPr>
              <w:t>)</w:t>
            </w:r>
          </w:p>
        </w:tc>
      </w:tr>
    </w:tbl>
    <w:p w:rsidR="00AE03FF" w:rsidRDefault="00AE03FF" w:rsidP="00AE03FF">
      <w:pPr>
        <w:rPr>
          <w:rFonts w:ascii="Arial" w:hAnsi="Arial" w:cs="Arial"/>
          <w:szCs w:val="18"/>
        </w:rPr>
      </w:pPr>
    </w:p>
    <w:tbl>
      <w:tblPr>
        <w:tblW w:w="10881"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881"/>
      </w:tblGrid>
      <w:tr w:rsidR="00AE03FF" w:rsidRPr="00C31E52" w:rsidTr="00C57007">
        <w:trPr>
          <w:trHeight w:val="4118"/>
        </w:trPr>
        <w:tc>
          <w:tcPr>
            <w:tcW w:w="10881" w:type="dxa"/>
            <w:tcBorders>
              <w:top w:val="single" w:sz="4" w:space="0" w:color="auto"/>
            </w:tcBorders>
            <w:vAlign w:val="bottom"/>
          </w:tcPr>
          <w:p w:rsidR="00AE03FF" w:rsidRPr="00C31E52" w:rsidRDefault="00AE03FF" w:rsidP="00F2578A">
            <w:pPr>
              <w:spacing w:line="480" w:lineRule="auto"/>
              <w:jc w:val="left"/>
              <w:rPr>
                <w:rFonts w:ascii="Arial" w:hAnsi="Arial" w:cs="Arial"/>
                <w:i/>
                <w:color w:val="808080"/>
              </w:rPr>
            </w:pPr>
            <w:r w:rsidRPr="00C31E52">
              <w:rPr>
                <w:rFonts w:ascii="Arial" w:hAnsi="Arial" w:cs="Arial"/>
              </w:rPr>
              <w:t>Ragione sociale</w:t>
            </w:r>
            <w:r>
              <w:rPr>
                <w:rFonts w:ascii="Arial" w:hAnsi="Arial" w:cs="Arial"/>
              </w:rPr>
              <w:t xml:space="preserve">  </w:t>
            </w:r>
            <w:r w:rsidRPr="00C31E52">
              <w:rPr>
                <w:rFonts w:ascii="Arial" w:hAnsi="Arial" w:cs="Arial"/>
                <w:i/>
                <w:color w:val="808080"/>
              </w:rPr>
              <w:t>_____________________________________________________________________</w:t>
            </w:r>
          </w:p>
          <w:p w:rsidR="00AE03FF" w:rsidRPr="00C31E52" w:rsidRDefault="00AE03FF" w:rsidP="00F2578A">
            <w:pPr>
              <w:spacing w:line="480" w:lineRule="auto"/>
              <w:jc w:val="left"/>
              <w:rPr>
                <w:rFonts w:ascii="Arial" w:hAnsi="Arial" w:cs="Arial"/>
                <w:i/>
                <w:color w:val="808080"/>
                <w:sz w:val="22"/>
                <w:szCs w:val="22"/>
              </w:rPr>
            </w:pPr>
            <w:r w:rsidRPr="00C31E52">
              <w:rPr>
                <w:rFonts w:ascii="Arial" w:hAnsi="Arial" w:cs="Arial"/>
              </w:rPr>
              <w:t>codice fiscale / p. IVA</w:t>
            </w:r>
            <w:r>
              <w:rPr>
                <w:rFonts w:ascii="Arial" w:hAnsi="Arial" w:cs="Arial"/>
              </w:rPr>
              <w:t xml:space="preserve"> </w:t>
            </w:r>
            <w:r w:rsidRPr="00C31E52">
              <w:rPr>
                <w:rFonts w:ascii="Arial" w:hAnsi="Arial" w:cs="Arial"/>
                <w:i/>
                <w:color w:val="808080"/>
                <w:sz w:val="22"/>
                <w:szCs w:val="22"/>
              </w:rPr>
              <w:t>|__|__|__|__|__|__|__|__|__|__|__|__|__|__|__|__|</w:t>
            </w:r>
          </w:p>
          <w:p w:rsidR="00AE03FF" w:rsidRPr="00C31E52" w:rsidRDefault="00AE03FF" w:rsidP="00F2578A">
            <w:pPr>
              <w:spacing w:line="480" w:lineRule="auto"/>
              <w:jc w:val="left"/>
              <w:rPr>
                <w:rFonts w:ascii="Arial" w:hAnsi="Arial" w:cs="Arial"/>
                <w:color w:val="808080"/>
              </w:rPr>
            </w:pPr>
            <w:r>
              <w:rPr>
                <w:rFonts w:ascii="Arial" w:hAnsi="Arial" w:cs="Arial"/>
              </w:rPr>
              <w:t xml:space="preserve">Iscritta alla C.C.I.A.A. di </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Pr>
                <w:rFonts w:ascii="Arial" w:hAnsi="Arial" w:cs="Arial"/>
              </w:rPr>
              <w:t xml:space="preserve">n.   </w:t>
            </w:r>
            <w:r w:rsidRPr="00C31E52">
              <w:rPr>
                <w:rFonts w:ascii="Arial" w:hAnsi="Arial" w:cs="Arial"/>
                <w:i/>
                <w:color w:val="808080"/>
                <w:sz w:val="22"/>
                <w:szCs w:val="22"/>
              </w:rPr>
              <w:t>|__|__|__|__|__|__|__|</w:t>
            </w:r>
            <w:r>
              <w:rPr>
                <w:rFonts w:ascii="Arial" w:hAnsi="Arial" w:cs="Arial"/>
                <w:i/>
                <w:color w:val="808080"/>
                <w:sz w:val="22"/>
                <w:szCs w:val="22"/>
              </w:rPr>
              <w:t xml:space="preserve"> </w:t>
            </w:r>
            <w:r w:rsidRPr="00C31E52">
              <w:rPr>
                <w:rFonts w:ascii="Arial" w:hAnsi="Arial" w:cs="Arial"/>
              </w:rPr>
              <w:t>con sede in</w:t>
            </w:r>
            <w:r>
              <w:rPr>
                <w:rFonts w:ascii="Arial" w:hAnsi="Arial" w:cs="Arial"/>
              </w:rPr>
              <w:t xml:space="preserve">  </w:t>
            </w:r>
            <w:r w:rsidRPr="00C31E52">
              <w:rPr>
                <w:rFonts w:ascii="Arial" w:hAnsi="Arial" w:cs="Arial"/>
                <w:i/>
                <w:color w:val="808080"/>
              </w:rPr>
              <w:t>_______________</w:t>
            </w:r>
          </w:p>
          <w:p w:rsidR="00AE03FF" w:rsidRPr="00C31E52" w:rsidRDefault="00AE03FF" w:rsidP="00F2578A">
            <w:pPr>
              <w:spacing w:line="480" w:lineRule="auto"/>
              <w:jc w:val="left"/>
              <w:rPr>
                <w:rFonts w:ascii="Arial" w:hAnsi="Arial" w:cs="Arial"/>
              </w:rPr>
            </w:pP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i/>
                <w:color w:val="808080"/>
              </w:rPr>
              <w:t>_____________________________</w:t>
            </w:r>
            <w:r>
              <w:rPr>
                <w:rFonts w:ascii="Arial" w:hAnsi="Arial" w:cs="Arial"/>
                <w:i/>
                <w:color w:val="808080"/>
              </w:rPr>
              <w:t xml:space="preserve"> </w:t>
            </w:r>
            <w:r w:rsidRPr="00C31E52">
              <w:rPr>
                <w:rFonts w:ascii="Arial" w:hAnsi="Arial" w:cs="Arial"/>
              </w:rPr>
              <w:t>indirizzo</w:t>
            </w:r>
            <w:r>
              <w:rPr>
                <w:rFonts w:ascii="Arial" w:hAnsi="Arial" w:cs="Arial"/>
              </w:rPr>
              <w:t xml:space="preserve"> </w:t>
            </w: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p w:rsidR="00AE03FF" w:rsidRPr="00C31E52" w:rsidRDefault="00AE03FF" w:rsidP="00F2578A">
            <w:pPr>
              <w:spacing w:line="480" w:lineRule="auto"/>
              <w:rPr>
                <w:rFonts w:ascii="Arial" w:hAnsi="Arial" w:cs="Arial"/>
                <w:i/>
                <w:color w:val="808080"/>
              </w:rPr>
            </w:pPr>
            <w:r w:rsidRPr="00C31E52">
              <w:rPr>
                <w:rFonts w:ascii="Arial" w:hAnsi="Arial" w:cs="Arial"/>
              </w:rPr>
              <w:t xml:space="preserve">C.A.P.          </w:t>
            </w:r>
            <w:r w:rsidRPr="00C31E52">
              <w:rPr>
                <w:rFonts w:ascii="Arial" w:hAnsi="Arial" w:cs="Arial"/>
                <w:i/>
                <w:color w:val="808080"/>
                <w:sz w:val="22"/>
                <w:szCs w:val="22"/>
              </w:rPr>
              <w:t>|__|__|__|__|__|</w:t>
            </w:r>
            <w:r>
              <w:rPr>
                <w:rFonts w:ascii="Arial" w:hAnsi="Arial" w:cs="Arial"/>
                <w:i/>
                <w:color w:val="808080"/>
                <w:sz w:val="22"/>
                <w:szCs w:val="22"/>
              </w:rPr>
              <w:t xml:space="preserve"> </w:t>
            </w:r>
            <w:r w:rsidRPr="00C31E52">
              <w:rPr>
                <w:rFonts w:ascii="Arial" w:hAnsi="Arial" w:cs="Arial"/>
              </w:rPr>
              <w:t>il cui legale rappresentante è</w:t>
            </w:r>
            <w:r>
              <w:rPr>
                <w:rFonts w:ascii="Arial" w:hAnsi="Arial" w:cs="Arial"/>
              </w:rPr>
              <w:t xml:space="preserve"> </w:t>
            </w:r>
            <w:r w:rsidRPr="00007175">
              <w:rPr>
                <w:rFonts w:ascii="Arial" w:hAnsi="Arial" w:cs="Arial"/>
                <w:i/>
                <w:color w:val="808080"/>
              </w:rPr>
              <w:t>_______</w:t>
            </w:r>
            <w:r w:rsidRPr="00C31E52">
              <w:rPr>
                <w:rFonts w:ascii="Arial" w:hAnsi="Arial" w:cs="Arial"/>
                <w:i/>
                <w:color w:val="808080"/>
              </w:rPr>
              <w:t>________________________________________________</w:t>
            </w:r>
          </w:p>
          <w:p w:rsidR="00AE03FF" w:rsidRPr="00C31E52" w:rsidRDefault="00AE03FF" w:rsidP="00F2578A">
            <w:pPr>
              <w:spacing w:line="480" w:lineRule="auto"/>
              <w:jc w:val="left"/>
              <w:rPr>
                <w:rFonts w:ascii="Arial" w:hAnsi="Arial" w:cs="Arial"/>
              </w:rPr>
            </w:pPr>
            <w:r w:rsidRPr="00C31E52">
              <w:rPr>
                <w:rFonts w:ascii="Arial" w:hAnsi="Arial" w:cs="Arial"/>
              </w:rPr>
              <w:t>codice fiscale</w:t>
            </w:r>
            <w:r>
              <w:rPr>
                <w:rFonts w:ascii="Arial" w:hAnsi="Arial" w:cs="Arial"/>
              </w:rPr>
              <w:t xml:space="preserve"> </w:t>
            </w:r>
            <w:r w:rsidRPr="00C31E52">
              <w:rPr>
                <w:rFonts w:ascii="Arial" w:hAnsi="Arial" w:cs="Arial"/>
                <w:i/>
                <w:color w:val="808080"/>
                <w:sz w:val="22"/>
                <w:szCs w:val="22"/>
              </w:rPr>
              <w:t>|__|__|__|__|__|__|__|__|__|__|__|__|__|__|__|__|</w:t>
            </w:r>
            <w:r>
              <w:rPr>
                <w:rFonts w:ascii="Arial" w:hAnsi="Arial" w:cs="Arial"/>
                <w:i/>
                <w:color w:val="808080"/>
                <w:sz w:val="22"/>
                <w:szCs w:val="22"/>
              </w:rPr>
              <w:t xml:space="preserve"> </w:t>
            </w:r>
            <w:r w:rsidRPr="00C31E52">
              <w:rPr>
                <w:rFonts w:ascii="Arial" w:hAnsi="Arial" w:cs="Arial"/>
              </w:rPr>
              <w:t>nato a</w:t>
            </w:r>
            <w:r>
              <w:rPr>
                <w:rFonts w:ascii="Arial" w:hAnsi="Arial" w:cs="Arial"/>
              </w:rPr>
              <w:t xml:space="preserve"> </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p>
          <w:p w:rsidR="00AE03FF" w:rsidRPr="00C31E52" w:rsidRDefault="00AE03FF" w:rsidP="00F2578A">
            <w:pPr>
              <w:spacing w:line="480" w:lineRule="auto"/>
              <w:jc w:val="left"/>
              <w:rPr>
                <w:rFonts w:ascii="Arial" w:hAnsi="Arial" w:cs="Arial"/>
              </w:rPr>
            </w:pPr>
            <w:r w:rsidRPr="00C31E52">
              <w:rPr>
                <w:rFonts w:ascii="Arial" w:hAnsi="Arial" w:cs="Arial"/>
              </w:rPr>
              <w:t xml:space="preserve">stato </w:t>
            </w:r>
            <w:r>
              <w:rPr>
                <w:rFonts w:ascii="Arial" w:hAnsi="Arial" w:cs="Arial"/>
              </w:rPr>
              <w:t xml:space="preserve"> </w:t>
            </w:r>
            <w:r w:rsidRPr="00C31E52">
              <w:rPr>
                <w:rFonts w:ascii="Arial" w:hAnsi="Arial" w:cs="Arial"/>
                <w:i/>
                <w:color w:val="808080"/>
              </w:rPr>
              <w:t>_____________________________</w:t>
            </w:r>
            <w:r>
              <w:rPr>
                <w:rFonts w:ascii="Arial" w:hAnsi="Arial" w:cs="Arial"/>
                <w:i/>
                <w:color w:val="808080"/>
              </w:rPr>
              <w:t xml:space="preserve"> </w:t>
            </w:r>
            <w:r w:rsidRPr="00C31E52">
              <w:rPr>
                <w:rFonts w:ascii="Arial" w:hAnsi="Arial" w:cs="Arial"/>
              </w:rPr>
              <w:t>nato il</w:t>
            </w:r>
            <w:r>
              <w:rPr>
                <w:rFonts w:ascii="Arial" w:hAnsi="Arial" w:cs="Arial"/>
              </w:rPr>
              <w:t xml:space="preserve"> </w:t>
            </w:r>
            <w:r w:rsidRPr="00C31E52">
              <w:rPr>
                <w:rFonts w:ascii="Arial" w:hAnsi="Arial" w:cs="Arial"/>
                <w:i/>
                <w:color w:val="808080"/>
                <w:sz w:val="22"/>
                <w:szCs w:val="22"/>
              </w:rPr>
              <w:t>|__|__|__|__|__|__|__|__|</w:t>
            </w:r>
            <w:r>
              <w:rPr>
                <w:rFonts w:ascii="Arial" w:hAnsi="Arial" w:cs="Arial"/>
                <w:i/>
                <w:color w:val="808080"/>
                <w:sz w:val="22"/>
                <w:szCs w:val="22"/>
              </w:rPr>
              <w:t xml:space="preserve"> </w:t>
            </w:r>
            <w:r w:rsidRPr="00C31E52">
              <w:rPr>
                <w:rFonts w:ascii="Arial" w:hAnsi="Arial" w:cs="Arial"/>
              </w:rPr>
              <w:t>Telefono</w:t>
            </w:r>
            <w:r>
              <w:rPr>
                <w:rFonts w:ascii="Arial" w:hAnsi="Arial" w:cs="Arial"/>
              </w:rPr>
              <w:t xml:space="preserve"> </w:t>
            </w:r>
            <w:r w:rsidRPr="00C31E52">
              <w:rPr>
                <w:rFonts w:ascii="Arial" w:hAnsi="Arial" w:cs="Arial"/>
                <w:i/>
                <w:color w:val="808080"/>
              </w:rPr>
              <w:t>____________________</w:t>
            </w:r>
          </w:p>
          <w:p w:rsidR="00AE03FF" w:rsidRPr="00E50445" w:rsidRDefault="00AE03FF" w:rsidP="00F2578A">
            <w:pPr>
              <w:spacing w:line="480" w:lineRule="auto"/>
              <w:rPr>
                <w:rFonts w:ascii="Arial" w:hAnsi="Arial" w:cs="Arial"/>
              </w:rPr>
            </w:pPr>
            <w:r w:rsidRPr="00C31E52">
              <w:rPr>
                <w:rFonts w:ascii="Arial" w:hAnsi="Arial" w:cs="Arial"/>
              </w:rPr>
              <w:t xml:space="preserve">fax.    </w:t>
            </w:r>
            <w:r w:rsidRPr="00C31E52">
              <w:rPr>
                <w:rFonts w:ascii="Arial" w:hAnsi="Arial" w:cs="Arial"/>
                <w:i/>
                <w:color w:val="808080"/>
              </w:rPr>
              <w:t>__________________</w:t>
            </w:r>
            <w:r>
              <w:rPr>
                <w:rFonts w:ascii="Arial" w:hAnsi="Arial" w:cs="Arial"/>
                <w:i/>
                <w:color w:val="808080"/>
              </w:rPr>
              <w:t xml:space="preserve"> </w:t>
            </w:r>
            <w:r w:rsidRPr="00C31E52">
              <w:rPr>
                <w:rFonts w:ascii="Arial" w:hAnsi="Arial" w:cs="Arial"/>
              </w:rPr>
              <w:t xml:space="preserve">cell.  </w:t>
            </w:r>
            <w:r w:rsidRPr="00C31E52">
              <w:rPr>
                <w:rFonts w:ascii="Arial" w:hAnsi="Arial" w:cs="Arial"/>
                <w:i/>
                <w:color w:val="808080"/>
              </w:rPr>
              <w:t>_____________________</w:t>
            </w:r>
            <w:r>
              <w:rPr>
                <w:rFonts w:ascii="Arial" w:hAnsi="Arial" w:cs="Arial"/>
                <w:i/>
                <w:color w:val="808080"/>
              </w:rPr>
              <w:t xml:space="preserve"> </w:t>
            </w:r>
            <w:r w:rsidRPr="00C31E52">
              <w:rPr>
                <w:rFonts w:ascii="Arial" w:hAnsi="Arial" w:cs="Arial"/>
              </w:rPr>
              <w:t>posta elettronica</w:t>
            </w:r>
            <w:r>
              <w:rPr>
                <w:rFonts w:ascii="Arial" w:hAnsi="Arial" w:cs="Arial"/>
              </w:rPr>
              <w:t xml:space="preserve">  </w:t>
            </w:r>
            <w:r w:rsidRPr="00C31E52">
              <w:rPr>
                <w:rFonts w:ascii="Arial" w:hAnsi="Arial" w:cs="Arial"/>
                <w:i/>
                <w:color w:val="808080"/>
              </w:rPr>
              <w:t>__________________________________________</w:t>
            </w:r>
            <w:r>
              <w:rPr>
                <w:rFonts w:ascii="Arial" w:hAnsi="Arial" w:cs="Arial"/>
                <w:i/>
                <w:color w:val="808080"/>
              </w:rPr>
              <w:tab/>
            </w:r>
          </w:p>
        </w:tc>
      </w:tr>
      <w:tr w:rsidR="00AE03FF" w:rsidRPr="00C31E52" w:rsidTr="00C57007">
        <w:trPr>
          <w:trHeight w:val="493"/>
        </w:trPr>
        <w:tc>
          <w:tcPr>
            <w:tcW w:w="10881" w:type="dxa"/>
            <w:tcBorders>
              <w:top w:val="nil"/>
              <w:bottom w:val="single" w:sz="4" w:space="0" w:color="auto"/>
            </w:tcBorders>
            <w:vAlign w:val="bottom"/>
          </w:tcPr>
          <w:p w:rsidR="00AE03FF" w:rsidRPr="00151AC6" w:rsidRDefault="00AE03FF" w:rsidP="00F2578A">
            <w:pPr>
              <w:jc w:val="left"/>
              <w:rPr>
                <w:rFonts w:ascii="Arial" w:hAnsi="Arial" w:cs="Arial"/>
                <w:b/>
              </w:rPr>
            </w:pPr>
            <w:r>
              <w:rPr>
                <w:rFonts w:ascii="Arial" w:hAnsi="Arial" w:cs="Arial"/>
                <w:b/>
              </w:rPr>
              <w:br/>
              <w:t>Dati per la verifica della regolarità contributiva</w:t>
            </w:r>
          </w:p>
          <w:p w:rsidR="00AE03FF" w:rsidRDefault="00AE03FF" w:rsidP="00F2578A">
            <w:pPr>
              <w:jc w:val="left"/>
              <w:rPr>
                <w:rFonts w:ascii="Arial" w:hAnsi="Arial" w:cs="Arial"/>
              </w:rPr>
            </w:pPr>
          </w:p>
          <w:p w:rsidR="00AE03FF" w:rsidRDefault="00AE03FF" w:rsidP="00F2578A">
            <w:pPr>
              <w:spacing w:after="120" w:line="480" w:lineRule="auto"/>
              <w:jc w:val="left"/>
              <w:rPr>
                <w:rFonts w:ascii="Arial" w:hAnsi="Arial" w:cs="Arial"/>
                <w:i/>
                <w:color w:val="808080"/>
              </w:rPr>
            </w:pPr>
            <w:r w:rsidRPr="00D6330C">
              <w:rPr>
                <w:rFonts w:ascii="Arial" w:hAnsi="Arial" w:cs="Arial"/>
                <w:sz w:val="22"/>
                <w:szCs w:val="22"/>
              </w:rPr>
              <w:sym w:font="Wingdings" w:char="F0A8"/>
            </w:r>
            <w:r>
              <w:rPr>
                <w:rFonts w:ascii="Arial" w:hAnsi="Arial" w:cs="Arial"/>
                <w:sz w:val="22"/>
                <w:szCs w:val="28"/>
              </w:rPr>
              <w:t xml:space="preserve"> </w:t>
            </w:r>
            <w:r w:rsidRPr="00FC79C1">
              <w:rPr>
                <w:rFonts w:ascii="Arial" w:hAnsi="Arial" w:cs="Arial"/>
              </w:rPr>
              <w:t>Cassa edile</w:t>
            </w:r>
            <w:r>
              <w:rPr>
                <w:rFonts w:ascii="Arial" w:hAnsi="Arial" w:cs="Arial"/>
                <w:sz w:val="22"/>
                <w:szCs w:val="28"/>
              </w:rPr>
              <w:t xml:space="preserve"> </w:t>
            </w:r>
            <w:r>
              <w:rPr>
                <w:rFonts w:ascii="Arial" w:hAnsi="Arial" w:cs="Arial"/>
                <w:sz w:val="22"/>
                <w:szCs w:val="28"/>
              </w:rPr>
              <w:tab/>
            </w:r>
            <w:r>
              <w:rPr>
                <w:rFonts w:ascii="Arial" w:hAnsi="Arial" w:cs="Arial"/>
                <w:sz w:val="22"/>
                <w:szCs w:val="28"/>
              </w:rPr>
              <w:tab/>
            </w:r>
            <w:r w:rsidRPr="00CC533F">
              <w:rPr>
                <w:rFonts w:ascii="Arial" w:hAnsi="Arial" w:cs="Arial"/>
              </w:rPr>
              <w:t>sede di</w:t>
            </w:r>
            <w:r>
              <w:rPr>
                <w:rFonts w:ascii="Arial" w:hAnsi="Arial" w:cs="Arial"/>
              </w:rPr>
              <w:t xml:space="preserve">  </w:t>
            </w:r>
            <w:r>
              <w:rPr>
                <w:rFonts w:ascii="Arial" w:hAnsi="Arial" w:cs="Arial"/>
                <w:sz w:val="22"/>
                <w:szCs w:val="28"/>
              </w:rPr>
              <w:t xml:space="preserve"> </w:t>
            </w:r>
            <w:r w:rsidRPr="00C31E52">
              <w:rPr>
                <w:rFonts w:ascii="Arial" w:hAnsi="Arial" w:cs="Arial"/>
                <w:i/>
                <w:color w:val="808080"/>
              </w:rPr>
              <w:t>________________</w:t>
            </w:r>
            <w:r>
              <w:rPr>
                <w:rFonts w:ascii="Arial" w:hAnsi="Arial" w:cs="Arial"/>
                <w:i/>
                <w:color w:val="808080"/>
              </w:rPr>
              <w:t>___</w:t>
            </w:r>
            <w:r w:rsidRPr="00C31E52">
              <w:rPr>
                <w:rFonts w:ascii="Arial" w:hAnsi="Arial" w:cs="Arial"/>
                <w:i/>
                <w:color w:val="808080"/>
              </w:rPr>
              <w:t>_______</w:t>
            </w:r>
            <w:r>
              <w:rPr>
                <w:rFonts w:ascii="Arial" w:hAnsi="Arial" w:cs="Arial"/>
                <w:i/>
                <w:color w:val="808080"/>
              </w:rPr>
              <w:t xml:space="preserve"> </w:t>
            </w:r>
            <w:r>
              <w:rPr>
                <w:rFonts w:ascii="Arial" w:hAnsi="Arial" w:cs="Arial"/>
                <w:i/>
                <w:color w:val="808080"/>
              </w:rPr>
              <w:br/>
            </w:r>
            <w:r>
              <w:rPr>
                <w:rFonts w:ascii="Arial" w:hAnsi="Arial" w:cs="Arial"/>
              </w:rPr>
              <w:t xml:space="preserve">codice impresa n.  </w:t>
            </w:r>
            <w:r>
              <w:rPr>
                <w:rFonts w:ascii="Arial" w:hAnsi="Arial" w:cs="Arial"/>
                <w:sz w:val="22"/>
                <w:szCs w:val="28"/>
              </w:rPr>
              <w:t xml:space="preserve"> </w:t>
            </w:r>
            <w:r w:rsidRPr="00C31E52">
              <w:rPr>
                <w:rFonts w:ascii="Arial" w:hAnsi="Arial" w:cs="Arial"/>
                <w:i/>
                <w:color w:val="808080"/>
              </w:rPr>
              <w:t>_____________________</w:t>
            </w:r>
            <w:r>
              <w:rPr>
                <w:rFonts w:ascii="Arial" w:hAnsi="Arial" w:cs="Arial"/>
                <w:i/>
                <w:color w:val="808080"/>
              </w:rPr>
              <w:t>___</w:t>
            </w:r>
            <w:r w:rsidRPr="00C31E52">
              <w:rPr>
                <w:rFonts w:ascii="Arial" w:hAnsi="Arial" w:cs="Arial"/>
                <w:i/>
                <w:color w:val="808080"/>
              </w:rPr>
              <w:t>__</w:t>
            </w:r>
            <w:r>
              <w:rPr>
                <w:rFonts w:ascii="Arial" w:hAnsi="Arial" w:cs="Arial"/>
                <w:i/>
                <w:color w:val="808080"/>
              </w:rPr>
              <w:t xml:space="preserve">  </w:t>
            </w:r>
            <w:r>
              <w:rPr>
                <w:rFonts w:ascii="Arial" w:hAnsi="Arial" w:cs="Arial"/>
                <w:i/>
                <w:color w:val="808080"/>
              </w:rPr>
              <w:tab/>
            </w:r>
            <w:r>
              <w:rPr>
                <w:rFonts w:ascii="Arial" w:hAnsi="Arial" w:cs="Arial"/>
              </w:rPr>
              <w:t xml:space="preserve">codice cassa n.  </w:t>
            </w:r>
            <w:r>
              <w:rPr>
                <w:rFonts w:ascii="Arial" w:hAnsi="Arial" w:cs="Arial"/>
                <w:sz w:val="22"/>
                <w:szCs w:val="28"/>
              </w:rPr>
              <w:t xml:space="preserve"> </w:t>
            </w:r>
            <w:r w:rsidRPr="00C31E52">
              <w:rPr>
                <w:rFonts w:ascii="Arial" w:hAnsi="Arial" w:cs="Arial"/>
                <w:i/>
                <w:color w:val="808080"/>
              </w:rPr>
              <w:t>_______</w:t>
            </w:r>
            <w:r>
              <w:rPr>
                <w:rFonts w:ascii="Arial" w:hAnsi="Arial" w:cs="Arial"/>
                <w:i/>
                <w:color w:val="808080"/>
              </w:rPr>
              <w:t>_____</w:t>
            </w:r>
            <w:r w:rsidRPr="00C31E52">
              <w:rPr>
                <w:rFonts w:ascii="Arial" w:hAnsi="Arial" w:cs="Arial"/>
                <w:i/>
                <w:color w:val="808080"/>
              </w:rPr>
              <w:t>________________</w:t>
            </w:r>
          </w:p>
          <w:p w:rsidR="00AE03FF" w:rsidRDefault="00AE03FF" w:rsidP="00F2578A">
            <w:pPr>
              <w:spacing w:after="120" w:line="480" w:lineRule="auto"/>
              <w:jc w:val="left"/>
              <w:rPr>
                <w:rFonts w:ascii="Arial" w:hAnsi="Arial" w:cs="Arial"/>
                <w:i/>
                <w:color w:val="808080"/>
              </w:rPr>
            </w:pPr>
            <w:r w:rsidRPr="00D6330C">
              <w:rPr>
                <w:rFonts w:ascii="Arial" w:hAnsi="Arial" w:cs="Arial"/>
                <w:sz w:val="22"/>
                <w:szCs w:val="22"/>
              </w:rPr>
              <w:sym w:font="Wingdings" w:char="F0A8"/>
            </w:r>
            <w:r>
              <w:rPr>
                <w:rFonts w:ascii="Arial" w:hAnsi="Arial" w:cs="Arial"/>
                <w:sz w:val="22"/>
                <w:szCs w:val="28"/>
              </w:rPr>
              <w:t xml:space="preserve"> </w:t>
            </w:r>
            <w:r>
              <w:rPr>
                <w:rFonts w:ascii="Arial" w:hAnsi="Arial" w:cs="Arial"/>
              </w:rPr>
              <w:t>INPS</w:t>
            </w:r>
            <w:r>
              <w:rPr>
                <w:rFonts w:ascii="Arial" w:hAnsi="Arial" w:cs="Arial"/>
                <w:sz w:val="22"/>
                <w:szCs w:val="28"/>
              </w:rPr>
              <w:t xml:space="preserve"> </w:t>
            </w:r>
            <w:r>
              <w:rPr>
                <w:rFonts w:ascii="Arial" w:hAnsi="Arial" w:cs="Arial"/>
                <w:sz w:val="22"/>
                <w:szCs w:val="28"/>
              </w:rPr>
              <w:tab/>
            </w:r>
            <w:r>
              <w:rPr>
                <w:rFonts w:ascii="Arial" w:hAnsi="Arial" w:cs="Arial"/>
                <w:sz w:val="22"/>
                <w:szCs w:val="28"/>
              </w:rPr>
              <w:tab/>
            </w:r>
            <w:r w:rsidRPr="00CC533F">
              <w:rPr>
                <w:rFonts w:ascii="Arial" w:hAnsi="Arial" w:cs="Arial"/>
              </w:rPr>
              <w:t>sede di</w:t>
            </w:r>
            <w:r>
              <w:rPr>
                <w:rFonts w:ascii="Arial" w:hAnsi="Arial" w:cs="Arial"/>
              </w:rPr>
              <w:t xml:space="preserve">  </w:t>
            </w:r>
            <w:r>
              <w:rPr>
                <w:rFonts w:ascii="Arial" w:hAnsi="Arial" w:cs="Arial"/>
                <w:sz w:val="22"/>
                <w:szCs w:val="28"/>
              </w:rPr>
              <w:t xml:space="preserve"> </w:t>
            </w:r>
            <w:r w:rsidRPr="00C31E52">
              <w:rPr>
                <w:rFonts w:ascii="Arial" w:hAnsi="Arial" w:cs="Arial"/>
                <w:i/>
                <w:color w:val="808080"/>
              </w:rPr>
              <w:t>______________</w:t>
            </w:r>
            <w:r>
              <w:rPr>
                <w:rFonts w:ascii="Arial" w:hAnsi="Arial" w:cs="Arial"/>
                <w:i/>
                <w:color w:val="808080"/>
              </w:rPr>
              <w:t>____</w:t>
            </w:r>
            <w:r w:rsidRPr="00C31E52">
              <w:rPr>
                <w:rFonts w:ascii="Arial" w:hAnsi="Arial" w:cs="Arial"/>
                <w:i/>
                <w:color w:val="808080"/>
              </w:rPr>
              <w:t>_________</w:t>
            </w:r>
            <w:r>
              <w:rPr>
                <w:rFonts w:ascii="Arial" w:hAnsi="Arial" w:cs="Arial"/>
                <w:i/>
                <w:color w:val="808080"/>
              </w:rPr>
              <w:t xml:space="preserve"> </w:t>
            </w:r>
            <w:r>
              <w:rPr>
                <w:rFonts w:ascii="Arial" w:hAnsi="Arial" w:cs="Arial"/>
                <w:i/>
                <w:color w:val="808080"/>
              </w:rPr>
              <w:br/>
            </w:r>
            <w:r>
              <w:rPr>
                <w:rFonts w:ascii="Arial" w:hAnsi="Arial" w:cs="Arial"/>
              </w:rPr>
              <w:t xml:space="preserve">Matr./Pos. Contr. n.  </w:t>
            </w:r>
            <w:r>
              <w:rPr>
                <w:rFonts w:ascii="Arial" w:hAnsi="Arial" w:cs="Arial"/>
                <w:sz w:val="22"/>
                <w:szCs w:val="28"/>
              </w:rPr>
              <w:t xml:space="preserve"> </w:t>
            </w:r>
            <w:r w:rsidRPr="00C31E52">
              <w:rPr>
                <w:rFonts w:ascii="Arial" w:hAnsi="Arial" w:cs="Arial"/>
                <w:i/>
                <w:color w:val="808080"/>
              </w:rPr>
              <w:t>_____________________</w:t>
            </w:r>
            <w:r>
              <w:rPr>
                <w:rFonts w:ascii="Arial" w:hAnsi="Arial" w:cs="Arial"/>
                <w:i/>
                <w:color w:val="808080"/>
              </w:rPr>
              <w:t>___</w:t>
            </w:r>
            <w:r w:rsidRPr="00C31E52">
              <w:rPr>
                <w:rFonts w:ascii="Arial" w:hAnsi="Arial" w:cs="Arial"/>
                <w:i/>
                <w:color w:val="808080"/>
              </w:rPr>
              <w:t>__</w:t>
            </w:r>
            <w:r>
              <w:rPr>
                <w:rFonts w:ascii="Arial" w:hAnsi="Arial" w:cs="Arial"/>
                <w:i/>
                <w:color w:val="808080"/>
              </w:rPr>
              <w:t xml:space="preserve">  </w:t>
            </w:r>
            <w:r>
              <w:rPr>
                <w:rFonts w:ascii="Arial" w:hAnsi="Arial" w:cs="Arial"/>
                <w:i/>
                <w:color w:val="808080"/>
              </w:rPr>
              <w:tab/>
            </w:r>
          </w:p>
          <w:p w:rsidR="00AE03FF" w:rsidRPr="00C31E52" w:rsidRDefault="00AE03FF" w:rsidP="00F2578A">
            <w:pPr>
              <w:spacing w:after="120" w:line="480" w:lineRule="auto"/>
              <w:jc w:val="left"/>
              <w:rPr>
                <w:rFonts w:ascii="Arial" w:hAnsi="Arial" w:cs="Arial"/>
                <w:i/>
                <w:color w:val="808080"/>
              </w:rPr>
            </w:pPr>
            <w:r w:rsidRPr="00D6330C">
              <w:rPr>
                <w:rFonts w:ascii="Arial" w:hAnsi="Arial" w:cs="Arial"/>
                <w:sz w:val="22"/>
                <w:szCs w:val="22"/>
              </w:rPr>
              <w:sym w:font="Wingdings" w:char="F0A8"/>
            </w:r>
            <w:r>
              <w:rPr>
                <w:rFonts w:ascii="Arial" w:hAnsi="Arial" w:cs="Arial"/>
                <w:sz w:val="22"/>
                <w:szCs w:val="28"/>
              </w:rPr>
              <w:t xml:space="preserve"> </w:t>
            </w:r>
            <w:r>
              <w:rPr>
                <w:rFonts w:ascii="Arial" w:hAnsi="Arial" w:cs="Arial"/>
              </w:rPr>
              <w:t>INAIL</w:t>
            </w:r>
            <w:r>
              <w:rPr>
                <w:rFonts w:ascii="Arial" w:hAnsi="Arial" w:cs="Arial"/>
                <w:sz w:val="22"/>
                <w:szCs w:val="28"/>
              </w:rPr>
              <w:t xml:space="preserve"> </w:t>
            </w:r>
            <w:r>
              <w:rPr>
                <w:rFonts w:ascii="Arial" w:hAnsi="Arial" w:cs="Arial"/>
                <w:sz w:val="22"/>
                <w:szCs w:val="28"/>
              </w:rPr>
              <w:tab/>
            </w:r>
            <w:r>
              <w:rPr>
                <w:rFonts w:ascii="Arial" w:hAnsi="Arial" w:cs="Arial"/>
                <w:sz w:val="22"/>
                <w:szCs w:val="28"/>
              </w:rPr>
              <w:tab/>
            </w:r>
            <w:r w:rsidRPr="00CC533F">
              <w:rPr>
                <w:rFonts w:ascii="Arial" w:hAnsi="Arial" w:cs="Arial"/>
              </w:rPr>
              <w:t>sede di</w:t>
            </w:r>
            <w:r>
              <w:rPr>
                <w:rFonts w:ascii="Arial" w:hAnsi="Arial" w:cs="Arial"/>
              </w:rPr>
              <w:t xml:space="preserve">  </w:t>
            </w:r>
            <w:r>
              <w:rPr>
                <w:rFonts w:ascii="Arial" w:hAnsi="Arial" w:cs="Arial"/>
                <w:sz w:val="22"/>
                <w:szCs w:val="28"/>
              </w:rPr>
              <w:t xml:space="preserve"> </w:t>
            </w:r>
            <w:r w:rsidRPr="00C31E52">
              <w:rPr>
                <w:rFonts w:ascii="Arial" w:hAnsi="Arial" w:cs="Arial"/>
                <w:i/>
                <w:color w:val="808080"/>
              </w:rPr>
              <w:t>______________</w:t>
            </w:r>
            <w:r>
              <w:rPr>
                <w:rFonts w:ascii="Arial" w:hAnsi="Arial" w:cs="Arial"/>
                <w:i/>
                <w:color w:val="808080"/>
              </w:rPr>
              <w:t>____</w:t>
            </w:r>
            <w:r w:rsidRPr="00C31E52">
              <w:rPr>
                <w:rFonts w:ascii="Arial" w:hAnsi="Arial" w:cs="Arial"/>
                <w:i/>
                <w:color w:val="808080"/>
              </w:rPr>
              <w:t>_________</w:t>
            </w:r>
            <w:r>
              <w:rPr>
                <w:rFonts w:ascii="Arial" w:hAnsi="Arial" w:cs="Arial"/>
                <w:i/>
                <w:color w:val="808080"/>
              </w:rPr>
              <w:t xml:space="preserve"> </w:t>
            </w:r>
            <w:r>
              <w:rPr>
                <w:rFonts w:ascii="Arial" w:hAnsi="Arial" w:cs="Arial"/>
                <w:i/>
                <w:color w:val="808080"/>
              </w:rPr>
              <w:br/>
            </w:r>
            <w:r>
              <w:rPr>
                <w:rFonts w:ascii="Arial" w:hAnsi="Arial" w:cs="Arial"/>
              </w:rPr>
              <w:t xml:space="preserve">codice impresa n.  </w:t>
            </w:r>
            <w:r>
              <w:rPr>
                <w:rFonts w:ascii="Arial" w:hAnsi="Arial" w:cs="Arial"/>
                <w:sz w:val="22"/>
                <w:szCs w:val="28"/>
              </w:rPr>
              <w:t xml:space="preserve"> </w:t>
            </w:r>
            <w:r w:rsidRPr="00C31E52">
              <w:rPr>
                <w:rFonts w:ascii="Arial" w:hAnsi="Arial" w:cs="Arial"/>
                <w:i/>
                <w:color w:val="808080"/>
              </w:rPr>
              <w:t>_____________________</w:t>
            </w:r>
            <w:r>
              <w:rPr>
                <w:rFonts w:ascii="Arial" w:hAnsi="Arial" w:cs="Arial"/>
                <w:i/>
                <w:color w:val="808080"/>
              </w:rPr>
              <w:t>___</w:t>
            </w:r>
            <w:r w:rsidRPr="00C31E52">
              <w:rPr>
                <w:rFonts w:ascii="Arial" w:hAnsi="Arial" w:cs="Arial"/>
                <w:i/>
                <w:color w:val="808080"/>
              </w:rPr>
              <w:t>__</w:t>
            </w:r>
            <w:r>
              <w:rPr>
                <w:rFonts w:ascii="Arial" w:hAnsi="Arial" w:cs="Arial"/>
                <w:i/>
                <w:color w:val="808080"/>
              </w:rPr>
              <w:t xml:space="preserve">  </w:t>
            </w:r>
            <w:r>
              <w:rPr>
                <w:rFonts w:ascii="Arial" w:hAnsi="Arial" w:cs="Arial"/>
                <w:i/>
                <w:color w:val="808080"/>
              </w:rPr>
              <w:tab/>
            </w:r>
            <w:r>
              <w:rPr>
                <w:rFonts w:ascii="Arial" w:hAnsi="Arial" w:cs="Arial"/>
              </w:rPr>
              <w:t xml:space="preserve">pos. assicurativa territoriale n.  </w:t>
            </w:r>
            <w:r>
              <w:rPr>
                <w:rFonts w:ascii="Arial" w:hAnsi="Arial" w:cs="Arial"/>
                <w:sz w:val="22"/>
                <w:szCs w:val="28"/>
              </w:rPr>
              <w:t xml:space="preserve"> </w:t>
            </w:r>
            <w:r>
              <w:rPr>
                <w:rFonts w:ascii="Arial" w:hAnsi="Arial" w:cs="Arial"/>
                <w:i/>
                <w:color w:val="808080"/>
              </w:rPr>
              <w:t>_____</w:t>
            </w:r>
            <w:r w:rsidRPr="00C31E52">
              <w:rPr>
                <w:rFonts w:ascii="Arial" w:hAnsi="Arial" w:cs="Arial"/>
                <w:i/>
                <w:color w:val="808080"/>
              </w:rPr>
              <w:t>________________</w:t>
            </w:r>
          </w:p>
        </w:tc>
      </w:tr>
    </w:tbl>
    <w:p w:rsidR="00AE03FF" w:rsidRDefault="00AE03FF" w:rsidP="00AE03FF">
      <w:pPr>
        <w:rPr>
          <w:rFonts w:ascii="Arial" w:hAnsi="Arial" w:cs="Arial"/>
        </w:rPr>
      </w:pPr>
    </w:p>
    <w:p w:rsidR="00AE03FF" w:rsidRDefault="00AE03FF" w:rsidP="00AE03FF">
      <w:pPr>
        <w:rPr>
          <w:rFonts w:ascii="Arial" w:hAnsi="Arial" w:cs="Arial"/>
        </w:rPr>
      </w:pPr>
      <w:r w:rsidRPr="009F6C35">
        <w:rPr>
          <w:rFonts w:ascii="Arial" w:hAnsi="Arial" w:cs="Arial"/>
        </w:rPr>
        <w:t>Data e luogo</w:t>
      </w:r>
      <w:r w:rsidRPr="009F6C35">
        <w:rPr>
          <w:rFonts w:ascii="Arial" w:hAnsi="Arial" w:cs="Arial"/>
        </w:rPr>
        <w:tab/>
      </w:r>
      <w:r w:rsidRPr="009F6C35">
        <w:rPr>
          <w:rFonts w:ascii="Arial" w:hAnsi="Arial" w:cs="Arial"/>
        </w:rPr>
        <w:tab/>
      </w:r>
      <w:r w:rsidRPr="009F6C35">
        <w:rPr>
          <w:rFonts w:ascii="Arial" w:hAnsi="Arial" w:cs="Arial"/>
        </w:rPr>
        <w:tab/>
        <w:t xml:space="preserve">                              </w:t>
      </w:r>
      <w:r w:rsidRPr="009F6C35">
        <w:rPr>
          <w:rFonts w:ascii="Arial" w:hAnsi="Arial" w:cs="Arial"/>
        </w:rPr>
        <w:tab/>
      </w:r>
      <w:r w:rsidRPr="009F6C35">
        <w:rPr>
          <w:rFonts w:ascii="Arial" w:hAnsi="Arial" w:cs="Arial"/>
        </w:rPr>
        <w:tab/>
      </w:r>
      <w:r w:rsidRPr="009F6C35">
        <w:rPr>
          <w:rFonts w:ascii="Arial" w:hAnsi="Arial" w:cs="Arial"/>
        </w:rPr>
        <w:tab/>
      </w:r>
      <w:r w:rsidRPr="009F6C35">
        <w:rPr>
          <w:rFonts w:ascii="Arial" w:hAnsi="Arial" w:cs="Arial"/>
        </w:rPr>
        <w:tab/>
      </w:r>
      <w:r w:rsidRPr="009F6C35">
        <w:rPr>
          <w:rFonts w:ascii="Arial" w:hAnsi="Arial" w:cs="Arial"/>
        </w:rPr>
        <w:tab/>
        <w:t>Il/I Dichiarante/i</w:t>
      </w:r>
    </w:p>
    <w:p w:rsidR="00AE03FF" w:rsidRDefault="00AE03FF" w:rsidP="00AE03FF">
      <w:pPr>
        <w:ind w:firstLine="708"/>
        <w:rPr>
          <w:rFonts w:ascii="Arial" w:hAnsi="Arial" w:cs="Arial"/>
        </w:rPr>
      </w:pPr>
    </w:p>
    <w:p w:rsidR="00AE03FF" w:rsidRDefault="00AE03FF" w:rsidP="00AE03FF">
      <w:pPr>
        <w:ind w:firstLine="708"/>
        <w:rPr>
          <w:rFonts w:ascii="Arial" w:hAnsi="Arial" w:cs="Arial"/>
        </w:rPr>
      </w:pPr>
    </w:p>
    <w:p w:rsidR="00AE03FF" w:rsidRDefault="00AE03FF" w:rsidP="00AE03FF">
      <w:pPr>
        <w:spacing w:before="40" w:after="40"/>
        <w:rPr>
          <w:rFonts w:ascii="Arial" w:hAnsi="Arial" w:cs="Arial"/>
          <w:b/>
          <w:bCs/>
          <w:sz w:val="16"/>
          <w:szCs w:val="16"/>
        </w:rPr>
      </w:pPr>
    </w:p>
    <w:p w:rsidR="00AE03FF" w:rsidRDefault="00AE03FF" w:rsidP="00AE03FF">
      <w:pPr>
        <w:spacing w:before="40" w:after="40"/>
        <w:jc w:val="center"/>
        <w:rPr>
          <w:rFonts w:ascii="Arial" w:hAnsi="Arial" w:cs="Arial"/>
          <w:b/>
          <w:bCs/>
          <w:sz w:val="16"/>
          <w:szCs w:val="16"/>
        </w:rPr>
      </w:pPr>
      <w:r>
        <w:rPr>
          <w:rFonts w:ascii="Arial" w:hAnsi="Arial" w:cs="Arial"/>
          <w:b/>
          <w:bCs/>
          <w:sz w:val="16"/>
          <w:szCs w:val="16"/>
        </w:rPr>
        <w:t>INFORMATIVA SULLA PRIVACY (</w:t>
      </w:r>
      <w:hyperlink r:id="rId10" w:history="1">
        <w:r>
          <w:rPr>
            <w:rStyle w:val="Collegamentoipertestuale"/>
            <w:rFonts w:cs="Arial"/>
            <w:b/>
            <w:bCs/>
            <w:sz w:val="16"/>
            <w:szCs w:val="16"/>
          </w:rPr>
          <w:t>ART. 13 del d.lgs. n. 196/2003</w:t>
        </w:r>
      </w:hyperlink>
      <w:r>
        <w:rPr>
          <w:rFonts w:ascii="Arial" w:hAnsi="Arial" w:cs="Arial"/>
          <w:b/>
          <w:bCs/>
          <w:sz w:val="16"/>
          <w:szCs w:val="16"/>
        </w:rPr>
        <w:t>)</w:t>
      </w:r>
    </w:p>
    <w:p w:rsidR="00AE03FF" w:rsidRDefault="00AE03FF" w:rsidP="00AE03FF">
      <w:pPr>
        <w:spacing w:after="200"/>
        <w:rPr>
          <w:rFonts w:ascii="Arial" w:hAnsi="Arial" w:cs="Arial"/>
        </w:rPr>
      </w:pPr>
      <w:r>
        <w:rPr>
          <w:rFonts w:ascii="Arial" w:hAnsi="Arial" w:cs="Arial"/>
        </w:rPr>
        <w:t>Il d.lgs. n. 196 del 30 giugno 2003 (“Codice in materia di protezione dei dati personali”) tutela le persone e gli altri soggetti rispetto al trattamento dei dati personali. Pertanto, come previsto dall’art. 13 del Codice, si forniscono le seguenti informazioni:</w:t>
      </w:r>
    </w:p>
    <w:p w:rsidR="00AE03FF" w:rsidRDefault="00AE03FF" w:rsidP="00AE03FF">
      <w:pPr>
        <w:spacing w:after="200"/>
        <w:rPr>
          <w:rFonts w:ascii="Arial" w:hAnsi="Arial" w:cs="Arial"/>
        </w:rPr>
      </w:pPr>
      <w:r>
        <w:rPr>
          <w:rFonts w:ascii="Arial" w:hAnsi="Arial" w:cs="Arial"/>
          <w:b/>
        </w:rPr>
        <w:t>Finalità del trattamento</w:t>
      </w:r>
      <w:r>
        <w:rPr>
          <w:rFonts w:ascii="Arial" w:hAnsi="Arial" w:cs="Arial"/>
        </w:rPr>
        <w:t>. I dati personali saranno utilizzati dagli uffici nell’ambito del procedimento per il quale la dichiarazione viene resa.</w:t>
      </w:r>
    </w:p>
    <w:p w:rsidR="00AE03FF" w:rsidRDefault="00AE03FF" w:rsidP="00AE03FF">
      <w:pPr>
        <w:spacing w:after="200"/>
        <w:rPr>
          <w:rFonts w:ascii="Arial" w:hAnsi="Arial" w:cs="Arial"/>
        </w:rPr>
      </w:pPr>
      <w:r>
        <w:rPr>
          <w:rFonts w:ascii="Arial" w:hAnsi="Arial" w:cs="Arial"/>
          <w:b/>
        </w:rPr>
        <w:t>Modalità del trattamento</w:t>
      </w:r>
      <w:r>
        <w:rPr>
          <w:rFonts w:ascii="Arial" w:hAnsi="Arial" w:cs="Arial"/>
        </w:rPr>
        <w:t xml:space="preserve">. I dati saranno trattati dagli incaricati sia con strumenti cartacei sia con strumenti informatici a disposizione degli uffici. </w:t>
      </w:r>
    </w:p>
    <w:p w:rsidR="00AE03FF" w:rsidRDefault="00AE03FF" w:rsidP="00AE03FF">
      <w:pPr>
        <w:spacing w:after="200"/>
        <w:rPr>
          <w:rFonts w:ascii="Arial" w:hAnsi="Arial" w:cs="Arial"/>
        </w:rPr>
      </w:pPr>
      <w:r>
        <w:rPr>
          <w:rFonts w:ascii="Arial" w:hAnsi="Arial" w:cs="Arial"/>
          <w:b/>
        </w:rPr>
        <w:t>Ambito di comunicazione</w:t>
      </w:r>
      <w:r>
        <w:rPr>
          <w:rFonts w:ascii="Arial" w:hAnsi="Arial" w:cs="Arial"/>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03FF" w:rsidRDefault="00AE03FF" w:rsidP="00AE03FF">
      <w:pPr>
        <w:spacing w:after="200"/>
        <w:rPr>
          <w:rFonts w:ascii="Arial" w:hAnsi="Arial" w:cs="Arial"/>
        </w:rPr>
      </w:pPr>
      <w:r>
        <w:rPr>
          <w:rFonts w:ascii="Arial" w:hAnsi="Arial" w:cs="Arial"/>
          <w:b/>
        </w:rPr>
        <w:t>Diritti</w:t>
      </w:r>
      <w:r>
        <w:rPr>
          <w:rFonts w:ascii="Arial" w:hAnsi="Arial" w:cs="Arial"/>
        </w:rPr>
        <w:t>. L’interessato può in ogni momento esercitare i diritti di accesso, di rettifica, di aggiornamento e di integrazione dei dati come previsto dall’art. 7 del d.lgs. n. 196/2003. Per esercitare tali diritti tutte le richieste devono essere rivolte al SUAP/SUE.</w:t>
      </w:r>
    </w:p>
    <w:p w:rsidR="00AE03FF" w:rsidRDefault="00AE03FF" w:rsidP="007050A4">
      <w:pPr>
        <w:spacing w:after="200"/>
        <w:rPr>
          <w:rFonts w:ascii="Arial" w:hAnsi="Arial" w:cs="Arial"/>
          <w:i/>
          <w:color w:val="808080"/>
        </w:rPr>
      </w:pPr>
      <w:r>
        <w:rPr>
          <w:rFonts w:ascii="Arial" w:hAnsi="Arial" w:cs="Arial"/>
        </w:rPr>
        <w:t xml:space="preserve">Titolare del trattamento: SUAP/SUE di </w:t>
      </w:r>
      <w:r>
        <w:rPr>
          <w:rFonts w:ascii="Arial" w:hAnsi="Arial" w:cs="Arial"/>
          <w:i/>
          <w:color w:val="808080"/>
        </w:rPr>
        <w:t>_____________________</w:t>
      </w:r>
    </w:p>
    <w:p w:rsidR="00302338" w:rsidRDefault="00302338" w:rsidP="007050A4">
      <w:pPr>
        <w:spacing w:after="200"/>
        <w:rPr>
          <w:rFonts w:ascii="Arial" w:hAnsi="Arial" w:cs="Arial"/>
          <w:i/>
          <w:color w:val="808080"/>
        </w:rPr>
      </w:pPr>
    </w:p>
    <w:p w:rsidR="00AE03FF" w:rsidRDefault="00AE03FF" w:rsidP="00AE03FF"/>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20"/>
        <w:gridCol w:w="2830"/>
      </w:tblGrid>
      <w:tr w:rsidR="00AE03FF" w:rsidRPr="00C31E52" w:rsidTr="00F2578A">
        <w:trPr>
          <w:trHeight w:val="480"/>
        </w:trPr>
        <w:tc>
          <w:tcPr>
            <w:tcW w:w="1620" w:type="dxa"/>
            <w:tcBorders>
              <w:top w:val="single" w:sz="4" w:space="0" w:color="auto"/>
              <w:bottom w:val="nil"/>
            </w:tcBorders>
            <w:vAlign w:val="bottom"/>
          </w:tcPr>
          <w:p w:rsidR="00AE03FF" w:rsidRPr="00C31E52" w:rsidRDefault="00AE03FF" w:rsidP="00F2578A">
            <w:pPr>
              <w:rPr>
                <w:rFonts w:ascii="Arial" w:hAnsi="Arial" w:cs="Arial"/>
                <w:sz w:val="20"/>
                <w:szCs w:val="20"/>
              </w:rPr>
            </w:pPr>
            <w:r w:rsidRPr="00C31E52">
              <w:rPr>
                <w:rFonts w:ascii="Arial" w:hAnsi="Arial" w:cs="Arial"/>
                <w:sz w:val="20"/>
                <w:szCs w:val="20"/>
              </w:rPr>
              <w:t>Pratica edilizia</w:t>
            </w:r>
          </w:p>
        </w:tc>
        <w:tc>
          <w:tcPr>
            <w:tcW w:w="2830" w:type="dxa"/>
            <w:tcBorders>
              <w:top w:val="single" w:sz="4" w:space="0" w:color="auto"/>
              <w:bottom w:val="nil"/>
            </w:tcBorders>
            <w:vAlign w:val="bottom"/>
          </w:tcPr>
          <w:p w:rsidR="00AE03FF" w:rsidRPr="00C31E52" w:rsidRDefault="00AE03FF" w:rsidP="00F2578A">
            <w:pPr>
              <w:spacing w:before="40"/>
              <w:rPr>
                <w:rFonts w:ascii="Arial" w:hAnsi="Arial" w:cs="Arial"/>
                <w:sz w:val="20"/>
                <w:szCs w:val="20"/>
              </w:rPr>
            </w:pPr>
            <w:r w:rsidRPr="00C31E52">
              <w:rPr>
                <w:rFonts w:ascii="Arial" w:hAnsi="Arial" w:cs="Arial"/>
                <w:i/>
                <w:color w:val="808080"/>
              </w:rPr>
              <w:t>________________________</w:t>
            </w:r>
          </w:p>
        </w:tc>
      </w:tr>
      <w:tr w:rsidR="00AE03FF" w:rsidRPr="00C31E52" w:rsidTr="00F2578A">
        <w:trPr>
          <w:trHeight w:val="540"/>
        </w:trPr>
        <w:tc>
          <w:tcPr>
            <w:tcW w:w="1620" w:type="dxa"/>
            <w:tcBorders>
              <w:top w:val="nil"/>
              <w:bottom w:val="nil"/>
            </w:tcBorders>
            <w:vAlign w:val="bottom"/>
          </w:tcPr>
          <w:p w:rsidR="00AE03FF" w:rsidRPr="00C31E52" w:rsidRDefault="00AE03FF" w:rsidP="00F2578A">
            <w:pPr>
              <w:rPr>
                <w:rFonts w:ascii="Arial" w:hAnsi="Arial" w:cs="Arial"/>
                <w:sz w:val="20"/>
                <w:szCs w:val="20"/>
              </w:rPr>
            </w:pPr>
            <w:r w:rsidRPr="00C31E52">
              <w:rPr>
                <w:rFonts w:ascii="Arial" w:hAnsi="Arial" w:cs="Arial"/>
                <w:sz w:val="20"/>
                <w:szCs w:val="20"/>
              </w:rPr>
              <w:t>del</w:t>
            </w:r>
          </w:p>
        </w:tc>
        <w:tc>
          <w:tcPr>
            <w:tcW w:w="2830" w:type="dxa"/>
            <w:tcBorders>
              <w:top w:val="nil"/>
              <w:bottom w:val="nil"/>
            </w:tcBorders>
            <w:vAlign w:val="bottom"/>
          </w:tcPr>
          <w:p w:rsidR="00AE03FF" w:rsidRPr="00C31E52" w:rsidRDefault="00AE03FF" w:rsidP="00F2578A">
            <w:pPr>
              <w:spacing w:before="40"/>
              <w:rPr>
                <w:rFonts w:ascii="Arial" w:hAnsi="Arial" w:cs="Arial"/>
                <w:sz w:val="20"/>
                <w:szCs w:val="20"/>
              </w:rPr>
            </w:pPr>
            <w:r w:rsidRPr="00C31E52">
              <w:rPr>
                <w:rFonts w:ascii="Arial" w:hAnsi="Arial" w:cs="Arial"/>
                <w:i/>
                <w:color w:val="808080"/>
              </w:rPr>
              <w:t>________________________</w:t>
            </w:r>
          </w:p>
        </w:tc>
      </w:tr>
      <w:tr w:rsidR="00AE03FF" w:rsidRPr="00C31E52" w:rsidTr="00F2578A">
        <w:trPr>
          <w:trHeight w:val="527"/>
        </w:trPr>
        <w:tc>
          <w:tcPr>
            <w:tcW w:w="1620" w:type="dxa"/>
            <w:tcBorders>
              <w:top w:val="nil"/>
              <w:bottom w:val="nil"/>
            </w:tcBorders>
            <w:vAlign w:val="bottom"/>
          </w:tcPr>
          <w:p w:rsidR="00AE03FF" w:rsidRPr="00C31E52" w:rsidRDefault="00AE03FF" w:rsidP="00F2578A">
            <w:pPr>
              <w:rPr>
                <w:rFonts w:ascii="Arial" w:hAnsi="Arial" w:cs="Arial"/>
                <w:sz w:val="20"/>
                <w:szCs w:val="20"/>
              </w:rPr>
            </w:pPr>
            <w:r w:rsidRPr="00C31E52">
              <w:rPr>
                <w:rFonts w:ascii="Arial" w:hAnsi="Arial" w:cs="Arial"/>
                <w:sz w:val="20"/>
                <w:szCs w:val="20"/>
              </w:rPr>
              <w:t>Protocollo</w:t>
            </w:r>
          </w:p>
        </w:tc>
        <w:tc>
          <w:tcPr>
            <w:tcW w:w="2830" w:type="dxa"/>
            <w:tcBorders>
              <w:top w:val="nil"/>
              <w:bottom w:val="nil"/>
            </w:tcBorders>
            <w:vAlign w:val="bottom"/>
          </w:tcPr>
          <w:p w:rsidR="00AE03FF" w:rsidRPr="00C31E52" w:rsidRDefault="00AE03FF" w:rsidP="00F2578A">
            <w:pPr>
              <w:rPr>
                <w:rFonts w:ascii="Arial" w:hAnsi="Arial" w:cs="Arial"/>
                <w:sz w:val="20"/>
                <w:szCs w:val="20"/>
              </w:rPr>
            </w:pPr>
            <w:r w:rsidRPr="00C31E52">
              <w:rPr>
                <w:rFonts w:ascii="Arial" w:hAnsi="Arial" w:cs="Arial"/>
                <w:i/>
                <w:color w:val="808080"/>
              </w:rPr>
              <w:t>________________________</w:t>
            </w:r>
          </w:p>
        </w:tc>
      </w:tr>
      <w:tr w:rsidR="00AE03FF" w:rsidRPr="00C31E52" w:rsidTr="00F2578A">
        <w:trPr>
          <w:trHeight w:val="428"/>
        </w:trPr>
        <w:tc>
          <w:tcPr>
            <w:tcW w:w="4450" w:type="dxa"/>
            <w:gridSpan w:val="2"/>
            <w:tcBorders>
              <w:top w:val="nil"/>
              <w:bottom w:val="single" w:sz="4" w:space="0" w:color="auto"/>
            </w:tcBorders>
            <w:vAlign w:val="center"/>
          </w:tcPr>
          <w:p w:rsidR="00AE03FF" w:rsidRPr="00C31E52" w:rsidRDefault="00AE03FF" w:rsidP="00F2578A">
            <w:pPr>
              <w:spacing w:line="360" w:lineRule="auto"/>
              <w:rPr>
                <w:rFonts w:ascii="Arial" w:hAnsi="Arial" w:cs="Arial"/>
                <w:sz w:val="20"/>
                <w:szCs w:val="20"/>
              </w:rPr>
            </w:pPr>
          </w:p>
        </w:tc>
      </w:tr>
    </w:tbl>
    <w:p w:rsidR="00AE03FF" w:rsidRDefault="00AE03FF" w:rsidP="00AE03FF">
      <w:r>
        <w:br w:type="textWrapping" w:clear="all"/>
      </w:r>
    </w:p>
    <w:p w:rsidR="00AE03FF" w:rsidRDefault="00AE03FF" w:rsidP="00AE03FF"/>
    <w:p w:rsidR="00AE03FF" w:rsidRPr="003B2417" w:rsidRDefault="00AE03FF" w:rsidP="00AE03FF">
      <w:pPr>
        <w:pStyle w:val="Titolo1"/>
        <w:spacing w:line="240" w:lineRule="atLeast"/>
        <w:rPr>
          <w:rFonts w:ascii="Arial" w:hAnsi="Arial" w:cs="Arial"/>
          <w:b w:val="0"/>
          <w:bCs w:val="0"/>
          <w:smallCaps/>
          <w:sz w:val="40"/>
          <w:szCs w:val="40"/>
        </w:rPr>
      </w:pPr>
      <w:r>
        <w:rPr>
          <w:rFonts w:ascii="Arial" w:hAnsi="Arial" w:cs="Arial"/>
          <w:b w:val="0"/>
          <w:bCs w:val="0"/>
          <w:smallCaps/>
          <w:sz w:val="40"/>
          <w:szCs w:val="40"/>
        </w:rPr>
        <w:t>Relazione tecnica di asseverazione</w:t>
      </w:r>
    </w:p>
    <w:p w:rsidR="00AE03FF" w:rsidRPr="00AE1181" w:rsidRDefault="00AE03FF" w:rsidP="00AE03FF">
      <w:pPr>
        <w:jc w:val="center"/>
        <w:rPr>
          <w:rFonts w:ascii="Arial" w:hAnsi="Arial" w:cs="Arial"/>
          <w:b/>
          <w:sz w:val="20"/>
          <w:szCs w:val="20"/>
        </w:rPr>
      </w:pPr>
      <w:r w:rsidRPr="00AE1181">
        <w:rPr>
          <w:rFonts w:ascii="Arial" w:hAnsi="Arial" w:cs="Arial"/>
          <w:b/>
          <w:sz w:val="20"/>
          <w:szCs w:val="20"/>
        </w:rPr>
        <w:t xml:space="preserve">(art. </w:t>
      </w:r>
      <w:r>
        <w:rPr>
          <w:rFonts w:ascii="Arial" w:hAnsi="Arial" w:cs="Arial"/>
          <w:b/>
          <w:sz w:val="20"/>
          <w:szCs w:val="20"/>
        </w:rPr>
        <w:t>20</w:t>
      </w:r>
      <w:r w:rsidRPr="00AE1181">
        <w:rPr>
          <w:rFonts w:ascii="Arial" w:hAnsi="Arial" w:cs="Arial"/>
          <w:b/>
          <w:sz w:val="20"/>
          <w:szCs w:val="20"/>
        </w:rPr>
        <w:t xml:space="preserve">, d.P.R. </w:t>
      </w:r>
      <w:r>
        <w:rPr>
          <w:rFonts w:ascii="Arial" w:hAnsi="Arial" w:cs="Arial"/>
          <w:b/>
          <w:sz w:val="20"/>
          <w:szCs w:val="20"/>
        </w:rPr>
        <w:t>6 giugno</w:t>
      </w:r>
      <w:r w:rsidRPr="00AE1181">
        <w:rPr>
          <w:rFonts w:ascii="Arial" w:hAnsi="Arial" w:cs="Arial"/>
          <w:b/>
          <w:sz w:val="20"/>
          <w:szCs w:val="20"/>
        </w:rPr>
        <w:t xml:space="preserve"> 2</w:t>
      </w:r>
      <w:r>
        <w:rPr>
          <w:rFonts w:ascii="Arial" w:hAnsi="Arial" w:cs="Arial"/>
          <w:b/>
          <w:sz w:val="20"/>
          <w:szCs w:val="20"/>
        </w:rPr>
        <w:t>0</w:t>
      </w:r>
      <w:r w:rsidRPr="00AE1181">
        <w:rPr>
          <w:rFonts w:ascii="Arial" w:hAnsi="Arial" w:cs="Arial"/>
          <w:b/>
          <w:sz w:val="20"/>
          <w:szCs w:val="20"/>
        </w:rPr>
        <w:t>0</w:t>
      </w:r>
      <w:r>
        <w:rPr>
          <w:rFonts w:ascii="Arial" w:hAnsi="Arial" w:cs="Arial"/>
          <w:b/>
          <w:sz w:val="20"/>
          <w:szCs w:val="20"/>
        </w:rPr>
        <w:t>1</w:t>
      </w:r>
      <w:r w:rsidRPr="00AE1181">
        <w:rPr>
          <w:rFonts w:ascii="Arial" w:hAnsi="Arial" w:cs="Arial"/>
          <w:b/>
          <w:sz w:val="20"/>
          <w:szCs w:val="20"/>
        </w:rPr>
        <w:t xml:space="preserve">, n. </w:t>
      </w:r>
      <w:r>
        <w:rPr>
          <w:rFonts w:ascii="Arial" w:hAnsi="Arial" w:cs="Arial"/>
          <w:b/>
          <w:sz w:val="20"/>
          <w:szCs w:val="20"/>
        </w:rPr>
        <w:t>38</w:t>
      </w:r>
      <w:r w:rsidRPr="00AE1181">
        <w:rPr>
          <w:rFonts w:ascii="Arial" w:hAnsi="Arial" w:cs="Arial"/>
          <w:b/>
          <w:sz w:val="20"/>
          <w:szCs w:val="20"/>
        </w:rPr>
        <w:t>0)</w:t>
      </w:r>
    </w:p>
    <w:p w:rsidR="00AE03FF" w:rsidRDefault="00AE03FF" w:rsidP="00AE03FF">
      <w:pPr>
        <w:spacing w:before="40" w:after="40"/>
        <w:rPr>
          <w:rFonts w:ascii="Arial" w:hAnsi="Arial" w:cs="Arial"/>
          <w:szCs w:val="18"/>
        </w:rPr>
      </w:pPr>
    </w:p>
    <w:tbl>
      <w:tblPr>
        <w:tblW w:w="10456" w:type="dxa"/>
        <w:tblLook w:val="01E0" w:firstRow="1" w:lastRow="1" w:firstColumn="1" w:lastColumn="1" w:noHBand="0" w:noVBand="0"/>
      </w:tblPr>
      <w:tblGrid>
        <w:gridCol w:w="10456"/>
      </w:tblGrid>
      <w:tr w:rsidR="00AE03FF" w:rsidRPr="00C31E52" w:rsidTr="00302338">
        <w:trPr>
          <w:trHeight w:val="302"/>
        </w:trPr>
        <w:tc>
          <w:tcPr>
            <w:tcW w:w="10456" w:type="dxa"/>
            <w:shd w:val="clear" w:color="auto" w:fill="E6E6E6"/>
            <w:vAlign w:val="center"/>
          </w:tcPr>
          <w:p w:rsidR="00AE03FF" w:rsidRPr="00C31E52" w:rsidRDefault="00AE03FF" w:rsidP="00F2578A">
            <w:pPr>
              <w:jc w:val="left"/>
              <w:rPr>
                <w:rFonts w:ascii="Arial" w:hAnsi="Arial" w:cs="Arial"/>
                <w:b/>
                <w:i/>
                <w:szCs w:val="18"/>
              </w:rPr>
            </w:pPr>
            <w:r w:rsidRPr="00C31E52">
              <w:rPr>
                <w:rFonts w:ascii="Arial" w:hAnsi="Arial" w:cs="Arial"/>
                <w:b/>
                <w:i/>
                <w:szCs w:val="18"/>
              </w:rPr>
              <w:t>DATI</w:t>
            </w:r>
            <w:r>
              <w:rPr>
                <w:rFonts w:ascii="Arial" w:hAnsi="Arial" w:cs="Arial"/>
                <w:b/>
                <w:i/>
                <w:szCs w:val="18"/>
              </w:rPr>
              <w:t xml:space="preserve"> </w:t>
            </w:r>
            <w:r w:rsidRPr="00C31E52">
              <w:rPr>
                <w:rFonts w:ascii="Arial" w:hAnsi="Arial" w:cs="Arial"/>
                <w:b/>
                <w:i/>
                <w:szCs w:val="18"/>
              </w:rPr>
              <w:t xml:space="preserve"> DEL </w:t>
            </w:r>
            <w:r>
              <w:rPr>
                <w:rFonts w:ascii="Arial" w:hAnsi="Arial" w:cs="Arial"/>
                <w:b/>
                <w:i/>
                <w:szCs w:val="18"/>
              </w:rPr>
              <w:t>PROGETTISTA</w:t>
            </w:r>
            <w:r w:rsidRPr="00C31E52">
              <w:rPr>
                <w:rFonts w:ascii="Arial" w:hAnsi="Arial" w:cs="Arial"/>
                <w:b/>
                <w:i/>
                <w:szCs w:val="18"/>
              </w:rPr>
              <w:t xml:space="preserve"> </w:t>
            </w:r>
            <w:r w:rsidRPr="00C31E52">
              <w:rPr>
                <w:rFonts w:ascii="Arial" w:hAnsi="Arial" w:cs="Arial"/>
                <w:b/>
                <w:i/>
                <w:szCs w:val="18"/>
              </w:rPr>
              <w:tab/>
            </w:r>
          </w:p>
        </w:tc>
      </w:tr>
    </w:tbl>
    <w:p w:rsidR="00AE03FF" w:rsidRDefault="00AE03FF" w:rsidP="00AE03FF">
      <w:pPr>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597"/>
        <w:gridCol w:w="2831"/>
        <w:gridCol w:w="471"/>
        <w:gridCol w:w="2049"/>
        <w:gridCol w:w="2799"/>
      </w:tblGrid>
      <w:tr w:rsidR="00AE03FF" w:rsidRPr="00C31E52" w:rsidTr="00F2578A">
        <w:trPr>
          <w:trHeight w:val="493"/>
        </w:trPr>
        <w:tc>
          <w:tcPr>
            <w:tcW w:w="1597" w:type="dxa"/>
            <w:tcBorders>
              <w:top w:val="single" w:sz="4" w:space="0" w:color="auto"/>
              <w:bottom w:val="nil"/>
              <w:right w:val="nil"/>
            </w:tcBorders>
            <w:vAlign w:val="bottom"/>
          </w:tcPr>
          <w:p w:rsidR="00AE03FF" w:rsidRPr="00C31E52" w:rsidRDefault="00AE03FF" w:rsidP="00F2578A">
            <w:pPr>
              <w:jc w:val="left"/>
              <w:rPr>
                <w:rFonts w:ascii="Arial" w:hAnsi="Arial" w:cs="Arial"/>
              </w:rPr>
            </w:pPr>
            <w:r w:rsidRPr="00C31E52">
              <w:rPr>
                <w:rFonts w:ascii="Arial" w:hAnsi="Arial" w:cs="Arial"/>
              </w:rPr>
              <w:t>Cognome e Nome</w:t>
            </w:r>
          </w:p>
        </w:tc>
        <w:tc>
          <w:tcPr>
            <w:tcW w:w="8150" w:type="dxa"/>
            <w:gridSpan w:val="4"/>
            <w:tcBorders>
              <w:top w:val="single" w:sz="4" w:space="0" w:color="auto"/>
              <w:left w:val="nil"/>
              <w:bottom w:val="nil"/>
            </w:tcBorders>
            <w:vAlign w:val="bottom"/>
          </w:tcPr>
          <w:p w:rsidR="00AE03FF" w:rsidRPr="00C31E52" w:rsidRDefault="00AE03FF" w:rsidP="00F2578A">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AE03FF" w:rsidRPr="00C31E52" w:rsidTr="00F2578A">
        <w:trPr>
          <w:trHeight w:val="687"/>
        </w:trPr>
        <w:tc>
          <w:tcPr>
            <w:tcW w:w="1597" w:type="dxa"/>
            <w:tcBorders>
              <w:top w:val="nil"/>
              <w:bottom w:val="nil"/>
              <w:right w:val="nil"/>
            </w:tcBorders>
            <w:vAlign w:val="bottom"/>
          </w:tcPr>
          <w:p w:rsidR="00AE03FF" w:rsidRPr="00C31E52" w:rsidRDefault="00AE03FF" w:rsidP="00F2578A">
            <w:pPr>
              <w:jc w:val="left"/>
              <w:rPr>
                <w:rFonts w:ascii="Arial" w:hAnsi="Arial" w:cs="Arial"/>
              </w:rPr>
            </w:pPr>
            <w:r w:rsidRPr="00C31E52">
              <w:rPr>
                <w:rFonts w:ascii="Arial" w:hAnsi="Arial" w:cs="Arial"/>
              </w:rPr>
              <w:t>Iscritto all’ordine/collegio</w:t>
            </w:r>
          </w:p>
        </w:tc>
        <w:tc>
          <w:tcPr>
            <w:tcW w:w="2831" w:type="dxa"/>
            <w:tcBorders>
              <w:top w:val="nil"/>
              <w:left w:val="nil"/>
              <w:bottom w:val="nil"/>
              <w:right w:val="nil"/>
            </w:tcBorders>
            <w:vAlign w:val="bottom"/>
          </w:tcPr>
          <w:p w:rsidR="00AE03FF" w:rsidRPr="00C31E52" w:rsidRDefault="00AE03FF" w:rsidP="00F2578A">
            <w:pPr>
              <w:jc w:val="left"/>
              <w:rPr>
                <w:rFonts w:ascii="Arial" w:hAnsi="Arial" w:cs="Arial"/>
              </w:rPr>
            </w:pPr>
            <w:r w:rsidRPr="00C31E52">
              <w:rPr>
                <w:rFonts w:ascii="Arial" w:hAnsi="Arial" w:cs="Arial"/>
                <w:i/>
                <w:color w:val="808080"/>
              </w:rPr>
              <w:t>__________________________</w:t>
            </w:r>
          </w:p>
        </w:tc>
        <w:tc>
          <w:tcPr>
            <w:tcW w:w="471" w:type="dxa"/>
            <w:tcBorders>
              <w:top w:val="nil"/>
              <w:left w:val="nil"/>
              <w:bottom w:val="nil"/>
              <w:right w:val="nil"/>
            </w:tcBorders>
            <w:vAlign w:val="bottom"/>
          </w:tcPr>
          <w:p w:rsidR="00AE03FF" w:rsidRPr="00C31E52" w:rsidRDefault="00AE03FF" w:rsidP="00F2578A">
            <w:pPr>
              <w:jc w:val="left"/>
              <w:rPr>
                <w:rFonts w:ascii="Arial" w:hAnsi="Arial" w:cs="Arial"/>
              </w:rPr>
            </w:pPr>
            <w:r w:rsidRPr="00C31E52">
              <w:rPr>
                <w:rFonts w:ascii="Arial" w:hAnsi="Arial" w:cs="Arial"/>
              </w:rPr>
              <w:t>di</w:t>
            </w:r>
          </w:p>
        </w:tc>
        <w:tc>
          <w:tcPr>
            <w:tcW w:w="2049" w:type="dxa"/>
            <w:tcBorders>
              <w:top w:val="nil"/>
              <w:left w:val="nil"/>
              <w:bottom w:val="nil"/>
              <w:right w:val="nil"/>
            </w:tcBorders>
            <w:vAlign w:val="bottom"/>
          </w:tcPr>
          <w:p w:rsidR="00AE03FF" w:rsidRPr="00C31E52" w:rsidRDefault="00AE03FF" w:rsidP="00F2578A">
            <w:pPr>
              <w:jc w:val="left"/>
              <w:rPr>
                <w:rFonts w:ascii="Arial" w:hAnsi="Arial" w:cs="Arial"/>
              </w:rPr>
            </w:pPr>
            <w:r w:rsidRPr="00C31E52">
              <w:rPr>
                <w:rFonts w:ascii="Arial" w:hAnsi="Arial" w:cs="Arial"/>
                <w:i/>
                <w:color w:val="808080"/>
              </w:rPr>
              <w:t>_________________</w:t>
            </w:r>
          </w:p>
        </w:tc>
        <w:tc>
          <w:tcPr>
            <w:tcW w:w="2799" w:type="dxa"/>
            <w:tcBorders>
              <w:top w:val="nil"/>
              <w:left w:val="nil"/>
              <w:bottom w:val="nil"/>
            </w:tcBorders>
            <w:vAlign w:val="bottom"/>
          </w:tcPr>
          <w:p w:rsidR="00AE03FF" w:rsidRPr="00C31E52" w:rsidRDefault="00AE03FF" w:rsidP="00F2578A">
            <w:pPr>
              <w:jc w:val="center"/>
              <w:rPr>
                <w:rFonts w:ascii="Arial" w:hAnsi="Arial" w:cs="Arial"/>
              </w:rPr>
            </w:pPr>
            <w:r w:rsidRPr="00C31E52">
              <w:rPr>
                <w:rFonts w:ascii="Arial" w:hAnsi="Arial" w:cs="Arial"/>
              </w:rPr>
              <w:t xml:space="preserve">al n.   </w:t>
            </w:r>
            <w:r w:rsidRPr="00C31E52">
              <w:rPr>
                <w:rFonts w:ascii="Arial" w:hAnsi="Arial" w:cs="Arial"/>
                <w:i/>
                <w:color w:val="808080"/>
                <w:sz w:val="22"/>
                <w:szCs w:val="22"/>
              </w:rPr>
              <w:t>|__|__|__|__|__|</w:t>
            </w:r>
          </w:p>
        </w:tc>
      </w:tr>
      <w:tr w:rsidR="00AE03FF" w:rsidRPr="00C31E52" w:rsidTr="00F2578A">
        <w:trPr>
          <w:trHeight w:val="576"/>
        </w:trPr>
        <w:tc>
          <w:tcPr>
            <w:tcW w:w="9747" w:type="dxa"/>
            <w:gridSpan w:val="5"/>
            <w:tcBorders>
              <w:top w:val="nil"/>
              <w:bottom w:val="single" w:sz="4" w:space="0" w:color="auto"/>
            </w:tcBorders>
            <w:vAlign w:val="center"/>
          </w:tcPr>
          <w:p w:rsidR="00AE03FF" w:rsidRPr="004578CF" w:rsidRDefault="00AE03FF" w:rsidP="00F2578A">
            <w:pPr>
              <w:jc w:val="left"/>
              <w:rPr>
                <w:rFonts w:ascii="Arial" w:hAnsi="Arial" w:cs="Arial"/>
                <w:i/>
                <w:color w:val="808080"/>
              </w:rPr>
            </w:pPr>
            <w:r w:rsidRPr="004578CF">
              <w:rPr>
                <w:rFonts w:ascii="Arial" w:hAnsi="Arial" w:cs="Arial"/>
                <w:i/>
                <w:color w:val="808080"/>
              </w:rPr>
              <w:t>N.b. I dati del progettista coincidono con quelli già indicati, nella sezione 2 dell’Allegato “Soggetti coinvolti”, per il progettista delle opere architettoniche</w:t>
            </w:r>
          </w:p>
        </w:tc>
      </w:tr>
    </w:tbl>
    <w:p w:rsidR="00AE03FF" w:rsidRDefault="00AE03FF" w:rsidP="00AE03FF">
      <w:pPr>
        <w:rPr>
          <w:rFonts w:ascii="Arial" w:hAnsi="Arial" w:cs="Arial"/>
        </w:rPr>
      </w:pPr>
    </w:p>
    <w:p w:rsidR="00AE03FF" w:rsidRDefault="00AE03FF" w:rsidP="00AE03FF">
      <w:pPr>
        <w:rPr>
          <w:rFonts w:ascii="Arial" w:hAnsi="Arial" w:cs="Arial"/>
        </w:rPr>
      </w:pPr>
    </w:p>
    <w:p w:rsidR="00AE03FF" w:rsidRDefault="00AE03FF" w:rsidP="00AE03FF">
      <w:pPr>
        <w:rPr>
          <w:rFonts w:ascii="Arial" w:hAnsi="Arial" w:cs="Arial"/>
        </w:rPr>
      </w:pPr>
    </w:p>
    <w:tbl>
      <w:tblPr>
        <w:tblW w:w="10456" w:type="dxa"/>
        <w:tblLook w:val="01E0" w:firstRow="1" w:lastRow="1" w:firstColumn="1" w:lastColumn="1" w:noHBand="0" w:noVBand="0"/>
      </w:tblPr>
      <w:tblGrid>
        <w:gridCol w:w="10456"/>
      </w:tblGrid>
      <w:tr w:rsidR="00AE03FF" w:rsidRPr="00C31E52" w:rsidTr="00302338">
        <w:trPr>
          <w:trHeight w:val="335"/>
        </w:trPr>
        <w:tc>
          <w:tcPr>
            <w:tcW w:w="10456" w:type="dxa"/>
            <w:shd w:val="clear" w:color="auto" w:fill="E6E6E6"/>
            <w:vAlign w:val="center"/>
          </w:tcPr>
          <w:p w:rsidR="00AE03FF" w:rsidRPr="00C31E52" w:rsidRDefault="00AE03FF" w:rsidP="00F2578A">
            <w:pPr>
              <w:jc w:val="left"/>
              <w:rPr>
                <w:rFonts w:ascii="Arial" w:hAnsi="Arial" w:cs="Arial"/>
                <w:b/>
                <w:i/>
                <w:szCs w:val="18"/>
              </w:rPr>
            </w:pPr>
            <w:r w:rsidRPr="00C31E52">
              <w:rPr>
                <w:rFonts w:ascii="Arial" w:hAnsi="Arial" w:cs="Arial"/>
                <w:b/>
                <w:i/>
                <w:szCs w:val="18"/>
              </w:rPr>
              <w:t>DICHIARAZIONI</w:t>
            </w:r>
            <w:r w:rsidRPr="00C31E52">
              <w:rPr>
                <w:rFonts w:ascii="Arial" w:hAnsi="Arial" w:cs="Arial"/>
                <w:b/>
                <w:i/>
                <w:szCs w:val="18"/>
              </w:rPr>
              <w:tab/>
            </w:r>
            <w:r w:rsidRPr="00C31E52">
              <w:rPr>
                <w:rFonts w:ascii="Arial" w:hAnsi="Arial" w:cs="Arial"/>
                <w:b/>
                <w:i/>
                <w:szCs w:val="18"/>
              </w:rPr>
              <w:tab/>
              <w:t xml:space="preserve"> </w:t>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p>
        </w:tc>
      </w:tr>
    </w:tbl>
    <w:p w:rsidR="00AE03FF" w:rsidRDefault="00AE03FF" w:rsidP="00AE03FF">
      <w:pPr>
        <w:rPr>
          <w:rFonts w:ascii="Arial" w:hAnsi="Arial" w:cs="Arial"/>
        </w:rPr>
      </w:pPr>
    </w:p>
    <w:p w:rsidR="00AE03FF" w:rsidRDefault="00AE03FF" w:rsidP="00AE03FF">
      <w:pPr>
        <w:rPr>
          <w:rFonts w:ascii="Arial" w:hAnsi="Arial" w:cs="Arial"/>
          <w:szCs w:val="18"/>
        </w:rPr>
      </w:pPr>
      <w:r>
        <w:rPr>
          <w:rFonts w:ascii="Arial" w:hAnsi="Arial" w:cs="Arial"/>
          <w:szCs w:val="18"/>
        </w:rPr>
        <w:t xml:space="preserve">Il progettista, in qualità di tecnico asseverante, preso atto di assumere la qualità di persona esercente un servizio di pubblica necessità ai sensi degli articoli 359 e 481 del Codice Penale, consapevole che </w:t>
      </w:r>
      <w:r w:rsidRPr="006005BF">
        <w:rPr>
          <w:rFonts w:ascii="Arial" w:hAnsi="Arial" w:cs="Arial"/>
          <w:szCs w:val="18"/>
        </w:rPr>
        <w:t xml:space="preserve">le dichiarazioni false, la falsità negli atti e l'uso di atti falsi comportano l'applicazione delle sanzioni penali previste dagli artt. 75 e 76 del </w:t>
      </w:r>
      <w:r>
        <w:rPr>
          <w:rFonts w:ascii="Arial" w:hAnsi="Arial" w:cs="Arial"/>
          <w:szCs w:val="18"/>
        </w:rPr>
        <w:t>d.P.R. n.</w:t>
      </w:r>
      <w:r w:rsidRPr="006005BF">
        <w:rPr>
          <w:rFonts w:ascii="Arial" w:hAnsi="Arial" w:cs="Arial"/>
          <w:szCs w:val="18"/>
        </w:rPr>
        <w:t xml:space="preserve"> 445/2000</w:t>
      </w:r>
      <w:r>
        <w:rPr>
          <w:rFonts w:ascii="Arial" w:hAnsi="Arial" w:cs="Arial"/>
          <w:szCs w:val="18"/>
        </w:rPr>
        <w:t xml:space="preserve">, sotto la propria responsabilità </w:t>
      </w:r>
    </w:p>
    <w:p w:rsidR="00AE03FF" w:rsidRPr="0033482D" w:rsidRDefault="00AE03FF" w:rsidP="00AE03FF">
      <w:pPr>
        <w:rPr>
          <w:rFonts w:ascii="Arial" w:hAnsi="Arial" w:cs="Arial"/>
          <w:szCs w:val="18"/>
        </w:rPr>
      </w:pPr>
    </w:p>
    <w:p w:rsidR="00AE03FF" w:rsidRDefault="00AE03FF" w:rsidP="00AE03FF">
      <w:pPr>
        <w:pStyle w:val="Titolo1"/>
        <w:rPr>
          <w:rFonts w:ascii="Arial" w:hAnsi="Arial" w:cs="Arial"/>
          <w:bCs w:val="0"/>
          <w:szCs w:val="32"/>
        </w:rPr>
      </w:pPr>
      <w:r w:rsidRPr="0033482D">
        <w:rPr>
          <w:rFonts w:ascii="Arial" w:hAnsi="Arial" w:cs="Arial"/>
          <w:bCs w:val="0"/>
          <w:szCs w:val="32"/>
        </w:rPr>
        <w:t xml:space="preserve">DICHIARA </w:t>
      </w:r>
    </w:p>
    <w:p w:rsidR="00AE03FF" w:rsidRPr="00017BD3" w:rsidRDefault="00AE03FF" w:rsidP="00AE03FF"/>
    <w:p w:rsidR="00AE03FF" w:rsidRDefault="00AE03FF" w:rsidP="00AE03FF">
      <w:pPr>
        <w:numPr>
          <w:ilvl w:val="0"/>
          <w:numId w:val="4"/>
        </w:numPr>
        <w:rPr>
          <w:rFonts w:ascii="Arial" w:hAnsi="Arial" w:cs="Arial"/>
          <w:b/>
          <w:color w:val="808080"/>
          <w:szCs w:val="18"/>
        </w:rPr>
      </w:pPr>
      <w:r>
        <w:rPr>
          <w:rFonts w:ascii="Arial" w:hAnsi="Arial" w:cs="Arial"/>
          <w:b/>
          <w:color w:val="808080"/>
          <w:szCs w:val="18"/>
        </w:rPr>
        <w:t xml:space="preserve">Tipologia di intervento e descrizione sintetica delle opere </w:t>
      </w:r>
      <w:r w:rsidRPr="00B24A4F">
        <w:rPr>
          <w:rFonts w:ascii="Arial" w:hAnsi="Arial" w:cs="Arial"/>
          <w:b/>
          <w:color w:val="A6A6A6"/>
          <w:szCs w:val="18"/>
        </w:rPr>
        <w:t>(*)</w:t>
      </w:r>
    </w:p>
    <w:p w:rsidR="00AE03FF" w:rsidRDefault="00AE03FF" w:rsidP="00AE03FF">
      <w:pPr>
        <w:ind w:left="360"/>
        <w:rPr>
          <w:rFonts w:ascii="Arial" w:hAnsi="Arial" w:cs="Arial"/>
          <w:b/>
          <w:color w:val="80808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9"/>
      </w:tblGrid>
      <w:tr w:rsidR="00AE03FF" w:rsidTr="00F2578A">
        <w:trPr>
          <w:trHeight w:val="857"/>
        </w:trPr>
        <w:tc>
          <w:tcPr>
            <w:tcW w:w="9778" w:type="dxa"/>
          </w:tcPr>
          <w:p w:rsidR="00AE03FF" w:rsidRDefault="00AE03FF" w:rsidP="00F2578A"/>
          <w:p w:rsidR="00AE03FF" w:rsidRPr="00FB67CD" w:rsidRDefault="00AE03FF" w:rsidP="00F2578A">
            <w:pPr>
              <w:rPr>
                <w:rFonts w:ascii="Arial" w:hAnsi="Arial" w:cs="Arial"/>
                <w:szCs w:val="18"/>
              </w:rPr>
            </w:pPr>
            <w:r w:rsidRPr="00FB67CD">
              <w:rPr>
                <w:rFonts w:ascii="Arial" w:hAnsi="Arial" w:cs="Arial"/>
                <w:b/>
                <w:szCs w:val="18"/>
              </w:rPr>
              <w:t>che i lavori riguardano l’immobile individuato nella richiesta di permesso di costruire</w:t>
            </w:r>
            <w:r w:rsidRPr="00FB67CD">
              <w:rPr>
                <w:rFonts w:ascii="Arial" w:hAnsi="Arial" w:cs="Arial"/>
                <w:szCs w:val="18"/>
              </w:rPr>
              <w:t xml:space="preserve"> di cui la presente relazione costituisce parte integrante e sostanziale; </w:t>
            </w:r>
          </w:p>
          <w:p w:rsidR="00AE03FF" w:rsidRPr="00FB67CD" w:rsidRDefault="00AE03FF" w:rsidP="00F2578A">
            <w:pPr>
              <w:rPr>
                <w:rFonts w:ascii="Arial" w:hAnsi="Arial" w:cs="Arial"/>
                <w:szCs w:val="18"/>
              </w:rPr>
            </w:pPr>
          </w:p>
          <w:p w:rsidR="00AE03FF" w:rsidRPr="00FB67CD" w:rsidRDefault="00AE03FF" w:rsidP="00F2578A">
            <w:pPr>
              <w:rPr>
                <w:rFonts w:ascii="Arial" w:hAnsi="Arial" w:cs="Arial"/>
                <w:szCs w:val="18"/>
              </w:rPr>
            </w:pPr>
            <w:r w:rsidRPr="00FB67CD">
              <w:rPr>
                <w:rFonts w:ascii="Arial" w:hAnsi="Arial" w:cs="Arial"/>
                <w:szCs w:val="18"/>
              </w:rPr>
              <w:t>che le opere in progetto sono subordinate a</w:t>
            </w:r>
            <w:r>
              <w:rPr>
                <w:rFonts w:ascii="Arial" w:hAnsi="Arial" w:cs="Arial"/>
                <w:szCs w:val="18"/>
              </w:rPr>
              <w:t xml:space="preserve"> rilascio del</w:t>
            </w:r>
            <w:r w:rsidRPr="00FB67CD">
              <w:rPr>
                <w:rFonts w:ascii="Arial" w:hAnsi="Arial" w:cs="Arial"/>
                <w:szCs w:val="18"/>
              </w:rPr>
              <w:t xml:space="preserve"> </w:t>
            </w:r>
            <w:r w:rsidRPr="00FB67CD">
              <w:rPr>
                <w:rFonts w:ascii="Arial" w:hAnsi="Arial" w:cs="Arial"/>
                <w:b/>
                <w:szCs w:val="18"/>
              </w:rPr>
              <w:t>permesso di costruire</w:t>
            </w:r>
            <w:r w:rsidRPr="00FB67CD">
              <w:rPr>
                <w:rFonts w:ascii="Arial" w:hAnsi="Arial" w:cs="Arial"/>
                <w:szCs w:val="18"/>
              </w:rPr>
              <w:t xml:space="preserve"> in quanto rientrano nella seguente </w:t>
            </w:r>
            <w:r w:rsidRPr="00FB67CD">
              <w:rPr>
                <w:rFonts w:ascii="Arial" w:hAnsi="Arial" w:cs="Arial"/>
                <w:b/>
                <w:szCs w:val="18"/>
              </w:rPr>
              <w:t>tipologia di intervento</w:t>
            </w:r>
            <w:r w:rsidRPr="00E1538D">
              <w:rPr>
                <w:rFonts w:ascii="Arial" w:hAnsi="Arial" w:cs="Arial"/>
                <w:b/>
                <w:szCs w:val="18"/>
              </w:rPr>
              <w:t xml:space="preserve"> ai sensi de</w:t>
            </w:r>
            <w:r>
              <w:rPr>
                <w:rFonts w:ascii="Arial" w:hAnsi="Arial" w:cs="Arial"/>
                <w:b/>
                <w:szCs w:val="18"/>
              </w:rPr>
              <w:t>ll’</w:t>
            </w:r>
            <w:r w:rsidRPr="00E1538D">
              <w:rPr>
                <w:rFonts w:ascii="Arial" w:hAnsi="Arial" w:cs="Arial"/>
                <w:b/>
                <w:szCs w:val="18"/>
              </w:rPr>
              <w:t>articol</w:t>
            </w:r>
            <w:r>
              <w:rPr>
                <w:rFonts w:ascii="Arial" w:hAnsi="Arial" w:cs="Arial"/>
                <w:b/>
                <w:szCs w:val="18"/>
              </w:rPr>
              <w:t>o</w:t>
            </w:r>
            <w:r w:rsidRPr="00E1538D">
              <w:rPr>
                <w:rFonts w:ascii="Arial" w:hAnsi="Arial" w:cs="Arial"/>
                <w:b/>
                <w:szCs w:val="18"/>
              </w:rPr>
              <w:t xml:space="preserve"> </w:t>
            </w:r>
            <w:r>
              <w:rPr>
                <w:rFonts w:ascii="Arial" w:hAnsi="Arial" w:cs="Arial"/>
                <w:b/>
                <w:szCs w:val="18"/>
              </w:rPr>
              <w:t>10</w:t>
            </w:r>
            <w:r w:rsidRPr="00E1538D">
              <w:rPr>
                <w:rFonts w:ascii="Arial" w:hAnsi="Arial" w:cs="Arial"/>
                <w:b/>
                <w:szCs w:val="18"/>
              </w:rPr>
              <w:t xml:space="preserve"> del</w:t>
            </w:r>
            <w:r w:rsidRPr="00E1538D">
              <w:rPr>
                <w:b/>
              </w:rPr>
              <w:t xml:space="preserve"> </w:t>
            </w:r>
            <w:r w:rsidRPr="00E1538D">
              <w:rPr>
                <w:rFonts w:ascii="Arial" w:hAnsi="Arial" w:cs="Arial"/>
                <w:b/>
                <w:szCs w:val="18"/>
              </w:rPr>
              <w:t>d.P.R. n. 380/2001</w:t>
            </w:r>
            <w:r w:rsidRPr="00FB67CD">
              <w:rPr>
                <w:rFonts w:ascii="Arial" w:hAnsi="Arial" w:cs="Arial"/>
                <w:szCs w:val="18"/>
              </w:rPr>
              <w:t>:</w:t>
            </w:r>
          </w:p>
          <w:p w:rsidR="00AE03FF" w:rsidRPr="00FB67CD" w:rsidRDefault="00AE03FF" w:rsidP="00F2578A">
            <w:pPr>
              <w:spacing w:after="120"/>
              <w:contextualSpacing/>
              <w:rPr>
                <w:rFonts w:ascii="Arial" w:hAnsi="Arial" w:cs="Arial"/>
                <w:szCs w:val="18"/>
              </w:rPr>
            </w:pPr>
          </w:p>
          <w:p w:rsidR="00AE03FF" w:rsidRPr="00FB67CD" w:rsidRDefault="00AE03FF" w:rsidP="00F2578A">
            <w:pPr>
              <w:numPr>
                <w:ilvl w:val="0"/>
                <w:numId w:val="19"/>
              </w:numPr>
              <w:spacing w:after="120"/>
              <w:ind w:left="993" w:hanging="633"/>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FB67CD">
              <w:rPr>
                <w:rFonts w:ascii="Arial" w:hAnsi="Arial" w:cs="Arial"/>
                <w:b/>
                <w:szCs w:val="18"/>
              </w:rPr>
              <w:t>Intervento di nuova costruzione</w:t>
            </w:r>
            <w:r w:rsidRPr="00FB67CD">
              <w:rPr>
                <w:rFonts w:ascii="Arial" w:hAnsi="Arial" w:cs="Arial"/>
                <w:b/>
                <w:szCs w:val="18"/>
              </w:rPr>
              <w:tab/>
              <w:t xml:space="preserve"> </w:t>
            </w:r>
            <w:r w:rsidRPr="00FB67CD">
              <w:rPr>
                <w:rFonts w:ascii="Arial" w:hAnsi="Arial" w:cs="Arial"/>
                <w:szCs w:val="18"/>
              </w:rPr>
              <w:t xml:space="preserve"> </w:t>
            </w:r>
            <w:r w:rsidRPr="00FB67CD">
              <w:rPr>
                <w:rFonts w:ascii="Arial" w:hAnsi="Arial" w:cs="Arial"/>
                <w:szCs w:val="18"/>
              </w:rPr>
              <w:br/>
              <w:t xml:space="preserve">(articolo 3, comma 1, lettera e) del </w:t>
            </w:r>
            <w:r>
              <w:rPr>
                <w:rFonts w:ascii="Arial" w:hAnsi="Arial" w:cs="Arial"/>
                <w:szCs w:val="18"/>
              </w:rPr>
              <w:t>d.P.R. n.</w:t>
            </w:r>
            <w:r w:rsidRPr="00FB67CD">
              <w:rPr>
                <w:rFonts w:ascii="Arial" w:hAnsi="Arial" w:cs="Arial"/>
                <w:szCs w:val="18"/>
              </w:rPr>
              <w:t xml:space="preserve"> 380/2001</w:t>
            </w:r>
            <w:r>
              <w:rPr>
                <w:rFonts w:ascii="Arial" w:hAnsi="Arial" w:cs="Arial"/>
                <w:szCs w:val="18"/>
              </w:rPr>
              <w:t>)</w:t>
            </w:r>
          </w:p>
          <w:p w:rsidR="00AE03FF" w:rsidRDefault="00AE03FF" w:rsidP="00F2578A">
            <w:pPr>
              <w:numPr>
                <w:ilvl w:val="0"/>
                <w:numId w:val="20"/>
              </w:numPr>
              <w:tabs>
                <w:tab w:val="left" w:pos="1560"/>
              </w:tabs>
              <w:spacing w:after="120"/>
              <w:ind w:left="1843" w:hanging="850"/>
              <w:contextualSpacing/>
              <w:rPr>
                <w:rFonts w:ascii="Arial" w:hAnsi="Arial" w:cs="Arial"/>
                <w:szCs w:val="18"/>
              </w:rPr>
            </w:pPr>
            <w:r>
              <w:rPr>
                <w:rFonts w:ascii="Arial" w:hAnsi="Arial" w:cs="Arial"/>
                <w:szCs w:val="18"/>
              </w:rPr>
              <w:sym w:font="Wingdings" w:char="F0A8"/>
            </w:r>
            <w:r w:rsidRPr="00F5633F">
              <w:rPr>
                <w:rFonts w:ascii="Arial" w:hAnsi="Arial" w:cs="Arial"/>
                <w:szCs w:val="18"/>
              </w:rPr>
              <w:tab/>
              <w:t>costruzione di manufatti edilizi fuori terra o interrati, ovvero l'ampliamento di quelli esistenti all'esterno della sagoma esistente</w:t>
            </w:r>
          </w:p>
          <w:p w:rsidR="00AE03FF" w:rsidRPr="00F5633F" w:rsidRDefault="00AE03FF" w:rsidP="00F2578A">
            <w:pPr>
              <w:tabs>
                <w:tab w:val="left" w:pos="1560"/>
              </w:tabs>
              <w:spacing w:after="120"/>
              <w:ind w:left="1843"/>
              <w:contextualSpacing/>
              <w:rPr>
                <w:rFonts w:ascii="Arial" w:hAnsi="Arial" w:cs="Arial"/>
                <w:szCs w:val="18"/>
              </w:rPr>
            </w:pPr>
            <w:r w:rsidRPr="00F5633F">
              <w:rPr>
                <w:rFonts w:ascii="Arial" w:hAnsi="Arial" w:cs="Arial"/>
                <w:szCs w:val="18"/>
              </w:rPr>
              <w:t>(Attività n. 9</w:t>
            </w:r>
            <w:r>
              <w:rPr>
                <w:rFonts w:ascii="Arial" w:hAnsi="Arial" w:cs="Arial"/>
                <w:szCs w:val="18"/>
              </w:rPr>
              <w:t xml:space="preserve"> e n. 11</w:t>
            </w:r>
            <w:r w:rsidRPr="00F5633F">
              <w:rPr>
                <w:rFonts w:ascii="Arial" w:hAnsi="Arial" w:cs="Arial"/>
                <w:szCs w:val="18"/>
              </w:rPr>
              <w:t>, Tabella A, Sez. II del d.lgs. 222/2016)</w:t>
            </w:r>
          </w:p>
          <w:p w:rsidR="00AE03FF" w:rsidRDefault="00AE03FF" w:rsidP="00F2578A">
            <w:pPr>
              <w:numPr>
                <w:ilvl w:val="0"/>
                <w:numId w:val="20"/>
              </w:numPr>
              <w:tabs>
                <w:tab w:val="left" w:pos="1560"/>
              </w:tabs>
              <w:spacing w:after="120"/>
              <w:ind w:left="1843"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FB67CD">
              <w:rPr>
                <w:rFonts w:ascii="Arial" w:hAnsi="Arial" w:cs="Arial"/>
                <w:szCs w:val="18"/>
              </w:rPr>
              <w:t>urbanizzazione primaria e secondaria realizzati da soggetti diversi dal Comune</w:t>
            </w:r>
          </w:p>
          <w:p w:rsidR="00AE03FF" w:rsidRDefault="00AE03FF" w:rsidP="00F2578A">
            <w:pPr>
              <w:tabs>
                <w:tab w:val="left" w:pos="1560"/>
              </w:tabs>
              <w:spacing w:after="120"/>
              <w:ind w:left="1843"/>
              <w:contextualSpacing/>
              <w:rPr>
                <w:rFonts w:ascii="Arial" w:hAnsi="Arial" w:cs="Arial"/>
                <w:szCs w:val="18"/>
              </w:rPr>
            </w:pPr>
            <w:r>
              <w:rPr>
                <w:rFonts w:ascii="Arial" w:hAnsi="Arial" w:cs="Arial"/>
                <w:szCs w:val="18"/>
              </w:rPr>
              <w:t>(Attività n. 12, Tabella A, Sez. II del d.lgs. 222/2016)</w:t>
            </w:r>
          </w:p>
          <w:p w:rsidR="00AE03FF" w:rsidRDefault="00AE03FF" w:rsidP="00F2578A">
            <w:pPr>
              <w:numPr>
                <w:ilvl w:val="0"/>
                <w:numId w:val="20"/>
              </w:numPr>
              <w:tabs>
                <w:tab w:val="left" w:pos="1560"/>
              </w:tabs>
              <w:spacing w:after="120"/>
              <w:ind w:left="1843"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FB67CD">
              <w:rPr>
                <w:rFonts w:ascii="Arial" w:hAnsi="Arial" w:cs="Arial"/>
                <w:szCs w:val="18"/>
              </w:rPr>
              <w:t xml:space="preserve">realizzazione di infrastrutture e di impianti, anche per pubblici servizi, che comporti la trasformazione in via permanente di suolo </w:t>
            </w:r>
            <w:r>
              <w:rPr>
                <w:rFonts w:ascii="Arial" w:hAnsi="Arial" w:cs="Arial"/>
                <w:szCs w:val="18"/>
              </w:rPr>
              <w:t>in edificato</w:t>
            </w:r>
          </w:p>
          <w:p w:rsidR="00AE03FF" w:rsidRPr="00FB67CD" w:rsidRDefault="00AE03FF" w:rsidP="00F2578A">
            <w:pPr>
              <w:tabs>
                <w:tab w:val="left" w:pos="1560"/>
              </w:tabs>
              <w:spacing w:after="120"/>
              <w:ind w:left="1843"/>
              <w:contextualSpacing/>
              <w:rPr>
                <w:rFonts w:ascii="Arial" w:hAnsi="Arial" w:cs="Arial"/>
                <w:szCs w:val="18"/>
              </w:rPr>
            </w:pPr>
            <w:r>
              <w:rPr>
                <w:rFonts w:ascii="Arial" w:hAnsi="Arial" w:cs="Arial"/>
                <w:szCs w:val="18"/>
              </w:rPr>
              <w:t>(Attività n. 13, Tabella A, Sez. II del d.lgs. 222/2016)</w:t>
            </w:r>
          </w:p>
          <w:p w:rsidR="00AE03FF" w:rsidRDefault="00AE03FF" w:rsidP="00F2578A">
            <w:pPr>
              <w:numPr>
                <w:ilvl w:val="0"/>
                <w:numId w:val="20"/>
              </w:numPr>
              <w:tabs>
                <w:tab w:val="left" w:pos="1560"/>
              </w:tabs>
              <w:spacing w:after="120"/>
              <w:ind w:left="1843"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FB67CD">
              <w:rPr>
                <w:rFonts w:ascii="Arial" w:hAnsi="Arial" w:cs="Arial"/>
                <w:szCs w:val="18"/>
              </w:rPr>
              <w:t>installazione di torri e tralicci per impianti radio-ricetrasmittenti e di ripetitori per i servizi di telecomunicazione</w:t>
            </w:r>
          </w:p>
          <w:p w:rsidR="00AE03FF" w:rsidRPr="00FB67CD" w:rsidRDefault="00AE03FF" w:rsidP="00F2578A">
            <w:pPr>
              <w:tabs>
                <w:tab w:val="left" w:pos="1560"/>
              </w:tabs>
              <w:spacing w:after="120"/>
              <w:ind w:left="1843"/>
              <w:contextualSpacing/>
              <w:rPr>
                <w:rFonts w:ascii="Arial" w:hAnsi="Arial" w:cs="Arial"/>
                <w:szCs w:val="18"/>
              </w:rPr>
            </w:pPr>
            <w:r>
              <w:rPr>
                <w:rFonts w:ascii="Arial" w:hAnsi="Arial" w:cs="Arial"/>
                <w:szCs w:val="18"/>
              </w:rPr>
              <w:t>(Attività n. 14, Tabella A, Sez. II del d.lgs. 222/2016)</w:t>
            </w:r>
          </w:p>
          <w:p w:rsidR="00AE03FF" w:rsidRDefault="00AE03FF" w:rsidP="00F2578A">
            <w:pPr>
              <w:numPr>
                <w:ilvl w:val="0"/>
                <w:numId w:val="20"/>
              </w:numPr>
              <w:tabs>
                <w:tab w:val="left" w:pos="1560"/>
              </w:tabs>
              <w:spacing w:after="120"/>
              <w:ind w:left="1843"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FB67CD">
              <w:rPr>
                <w:rFonts w:ascii="Arial" w:hAnsi="Arial" w:cs="Arial"/>
                <w:szCs w:val="18"/>
              </w:rPr>
              <w:t>installazione di manufatti leggeri, anche prefabbricati, e di strutture di qualsiasi genere, quali roulottes, campers, case mobili, imbarcazioni, che siano utilizzati come abitazioni, ambienti di lavoro, oppure co</w:t>
            </w:r>
            <w:r>
              <w:rPr>
                <w:rFonts w:ascii="Arial" w:hAnsi="Arial" w:cs="Arial"/>
                <w:szCs w:val="18"/>
              </w:rPr>
              <w:t>me depositi, magazzini e simili</w:t>
            </w:r>
            <w:r w:rsidRPr="00FB67CD">
              <w:rPr>
                <w:rFonts w:ascii="Arial" w:hAnsi="Arial" w:cs="Arial"/>
                <w:szCs w:val="18"/>
              </w:rPr>
              <w:t xml:space="preserve"> e che non siano diretti a soddisfare esigenze meramente temporanee</w:t>
            </w:r>
            <w:r>
              <w:rPr>
                <w:rFonts w:ascii="Arial" w:hAnsi="Arial" w:cs="Arial"/>
                <w:szCs w:val="18"/>
              </w:rPr>
              <w:t xml:space="preserve">, o che non siano ricompresi in strutture ricettive all’aperto </w:t>
            </w:r>
            <w:r w:rsidRPr="00820A83">
              <w:rPr>
                <w:rFonts w:ascii="Arial" w:hAnsi="Arial" w:cs="Arial"/>
                <w:szCs w:val="18"/>
              </w:rPr>
              <w:t>per la sosta ed il soggiorno di turisti</w:t>
            </w:r>
            <w:r>
              <w:rPr>
                <w:rFonts w:ascii="Arial" w:hAnsi="Arial" w:cs="Arial"/>
                <w:szCs w:val="18"/>
              </w:rPr>
              <w:t xml:space="preserve">, previamente autorizzate sotto il profilo urbanistico, edilizio e, ove previsto, paesaggistico, in conformità alle normative regionali di settore. </w:t>
            </w:r>
          </w:p>
          <w:p w:rsidR="00AE03FF" w:rsidRPr="00820A83" w:rsidRDefault="00AE03FF" w:rsidP="00F2578A">
            <w:pPr>
              <w:tabs>
                <w:tab w:val="left" w:pos="1560"/>
              </w:tabs>
              <w:spacing w:after="120"/>
              <w:ind w:left="1843"/>
              <w:contextualSpacing/>
              <w:rPr>
                <w:rFonts w:ascii="Arial" w:hAnsi="Arial" w:cs="Arial"/>
                <w:szCs w:val="18"/>
              </w:rPr>
            </w:pPr>
            <w:r>
              <w:rPr>
                <w:rFonts w:ascii="Arial" w:hAnsi="Arial" w:cs="Arial"/>
                <w:szCs w:val="18"/>
              </w:rPr>
              <w:t>(Attività n. 15, Tabella A, Sez. II del d.lgs. 222/2016)</w:t>
            </w:r>
          </w:p>
          <w:p w:rsidR="00AE03FF" w:rsidRDefault="00AE03FF" w:rsidP="00F2578A">
            <w:pPr>
              <w:numPr>
                <w:ilvl w:val="0"/>
                <w:numId w:val="20"/>
              </w:numPr>
              <w:tabs>
                <w:tab w:val="left" w:pos="1560"/>
              </w:tabs>
              <w:spacing w:after="120"/>
              <w:ind w:left="1843"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FB67CD">
              <w:rPr>
                <w:rFonts w:ascii="Arial" w:hAnsi="Arial" w:cs="Arial"/>
                <w:szCs w:val="18"/>
              </w:rPr>
              <w:t>interventi pertinenziali che le norme tecniche degli strumenti urbanistici, in relazione alla zonizzazione e al pregio ambientale e paesaggistico delle aree, qualifichino come interventi di nuova costruzione, ovvero che comportino la realizzazione di un volume superiore al 20% del volume dell’edificio principale</w:t>
            </w:r>
          </w:p>
          <w:p w:rsidR="00AE03FF" w:rsidRPr="00FB67CD" w:rsidRDefault="00AE03FF" w:rsidP="00F2578A">
            <w:pPr>
              <w:tabs>
                <w:tab w:val="left" w:pos="1560"/>
              </w:tabs>
              <w:spacing w:after="120"/>
              <w:ind w:left="1843"/>
              <w:contextualSpacing/>
              <w:rPr>
                <w:rFonts w:ascii="Arial" w:hAnsi="Arial" w:cs="Arial"/>
                <w:szCs w:val="18"/>
              </w:rPr>
            </w:pPr>
            <w:r>
              <w:rPr>
                <w:rFonts w:ascii="Arial" w:hAnsi="Arial" w:cs="Arial"/>
                <w:szCs w:val="18"/>
              </w:rPr>
              <w:t>(Attività n. 17, Tabella A, Sez. II del d.lgs. 222/2016)</w:t>
            </w:r>
          </w:p>
          <w:p w:rsidR="00AE03FF" w:rsidRDefault="00AE03FF" w:rsidP="00F2578A">
            <w:pPr>
              <w:numPr>
                <w:ilvl w:val="0"/>
                <w:numId w:val="20"/>
              </w:numPr>
              <w:tabs>
                <w:tab w:val="left" w:pos="1560"/>
              </w:tabs>
              <w:spacing w:after="120"/>
              <w:ind w:left="1843" w:hanging="850"/>
              <w:contextualSpacing/>
              <w:rPr>
                <w:rFonts w:ascii="Arial" w:hAnsi="Arial" w:cs="Arial"/>
                <w:szCs w:val="18"/>
              </w:rPr>
            </w:pPr>
            <w:r>
              <w:rPr>
                <w:rFonts w:ascii="Arial" w:hAnsi="Arial" w:cs="Arial"/>
                <w:szCs w:val="18"/>
              </w:rPr>
              <w:sym w:font="Wingdings" w:char="F0A8"/>
            </w:r>
            <w:r w:rsidRPr="00E51609">
              <w:rPr>
                <w:rFonts w:ascii="Arial" w:hAnsi="Arial" w:cs="Arial"/>
                <w:szCs w:val="18"/>
              </w:rPr>
              <w:tab/>
              <w:t xml:space="preserve">realizzazione di depositi di merci o di materiali, la realizzazione di impianti per attività produttive all'aperto ove comportino l'esecuzione di lavori cui consegua la trasformazione permanente del suolo </w:t>
            </w:r>
            <w:r>
              <w:rPr>
                <w:rFonts w:ascii="Arial" w:hAnsi="Arial" w:cs="Arial"/>
                <w:szCs w:val="18"/>
              </w:rPr>
              <w:t>inedificato</w:t>
            </w:r>
          </w:p>
          <w:p w:rsidR="00AE03FF" w:rsidRDefault="00AE03FF" w:rsidP="00F2578A">
            <w:pPr>
              <w:tabs>
                <w:tab w:val="left" w:pos="1560"/>
              </w:tabs>
              <w:spacing w:after="120"/>
              <w:ind w:left="1843"/>
              <w:contextualSpacing/>
              <w:rPr>
                <w:rFonts w:ascii="Arial" w:hAnsi="Arial" w:cs="Arial"/>
                <w:szCs w:val="18"/>
              </w:rPr>
            </w:pPr>
            <w:r w:rsidRPr="009B70A3">
              <w:rPr>
                <w:rFonts w:ascii="Arial" w:hAnsi="Arial" w:cs="Arial"/>
                <w:szCs w:val="18"/>
              </w:rPr>
              <w:t>(Attività n. 18, Tabella A, Sez. II del d.lgs. 222/2016)</w:t>
            </w:r>
          </w:p>
          <w:p w:rsidR="00AE03FF" w:rsidRPr="009B70A3" w:rsidRDefault="00AE03FF" w:rsidP="00F2578A">
            <w:pPr>
              <w:numPr>
                <w:ilvl w:val="0"/>
                <w:numId w:val="20"/>
              </w:numPr>
              <w:tabs>
                <w:tab w:val="left" w:pos="1560"/>
              </w:tabs>
              <w:spacing w:after="120"/>
              <w:ind w:left="1843" w:hanging="850"/>
              <w:contextualSpacing/>
              <w:rPr>
                <w:rFonts w:ascii="Arial" w:hAnsi="Arial" w:cs="Arial"/>
                <w:szCs w:val="18"/>
              </w:rPr>
            </w:pPr>
            <w:r>
              <w:rPr>
                <w:rFonts w:ascii="Arial" w:hAnsi="Arial" w:cs="Arial"/>
                <w:szCs w:val="18"/>
              </w:rPr>
              <w:sym w:font="Wingdings" w:char="F0A8"/>
            </w:r>
            <w:r w:rsidRPr="009B70A3">
              <w:rPr>
                <w:rFonts w:ascii="Arial" w:hAnsi="Arial" w:cs="Arial"/>
                <w:szCs w:val="18"/>
              </w:rPr>
              <w:tab/>
              <w:t xml:space="preserve">Interventi di trasformazione edilizia urbanistica del territorio non rientranti nelle lettere a), b), c), d), dell’art.3, comma 1 del d.P.R. n. 380/2001 </w:t>
            </w:r>
          </w:p>
          <w:p w:rsidR="00AE03FF" w:rsidRDefault="00AE03FF" w:rsidP="00F2578A">
            <w:pPr>
              <w:tabs>
                <w:tab w:val="left" w:pos="1560"/>
              </w:tabs>
              <w:spacing w:after="120"/>
              <w:ind w:left="1843"/>
              <w:contextualSpacing/>
              <w:rPr>
                <w:rFonts w:ascii="Arial" w:hAnsi="Arial" w:cs="Arial"/>
                <w:szCs w:val="18"/>
              </w:rPr>
            </w:pPr>
            <w:r w:rsidRPr="009B70A3">
              <w:rPr>
                <w:rFonts w:ascii="Arial" w:hAnsi="Arial" w:cs="Arial"/>
                <w:szCs w:val="18"/>
              </w:rPr>
              <w:t>(Attività n. 19, Tabella A, Sez. II del d.lgs. 222/2016)</w:t>
            </w:r>
          </w:p>
          <w:p w:rsidR="00AE03FF" w:rsidRPr="009B70A3" w:rsidRDefault="00AE03FF" w:rsidP="00F2578A">
            <w:pPr>
              <w:tabs>
                <w:tab w:val="left" w:pos="1560"/>
              </w:tabs>
              <w:spacing w:after="120"/>
              <w:contextualSpacing/>
              <w:rPr>
                <w:rFonts w:ascii="Arial" w:hAnsi="Arial" w:cs="Arial"/>
                <w:i/>
                <w:color w:val="A6A6A6"/>
                <w:szCs w:val="18"/>
              </w:rPr>
            </w:pPr>
            <w:r w:rsidRPr="009B70A3">
              <w:rPr>
                <w:rFonts w:ascii="Arial" w:hAnsi="Arial" w:cs="Arial"/>
                <w:i/>
                <w:color w:val="A6A6A6"/>
                <w:szCs w:val="18"/>
              </w:rPr>
              <w:t xml:space="preserve">                                   (specificare il tipo di intervento)_____________________________________________________</w:t>
            </w:r>
          </w:p>
          <w:p w:rsidR="00AE03FF" w:rsidRPr="00FB67CD" w:rsidRDefault="00AE03FF" w:rsidP="00F2578A">
            <w:pPr>
              <w:tabs>
                <w:tab w:val="left" w:pos="1560"/>
              </w:tabs>
              <w:spacing w:after="120"/>
              <w:ind w:left="1843"/>
              <w:contextualSpacing/>
              <w:rPr>
                <w:rFonts w:ascii="Arial" w:hAnsi="Arial" w:cs="Arial"/>
                <w:szCs w:val="18"/>
              </w:rPr>
            </w:pPr>
          </w:p>
          <w:p w:rsidR="00AE03FF" w:rsidRPr="009A2378" w:rsidRDefault="00AE03FF" w:rsidP="00F2578A">
            <w:pPr>
              <w:numPr>
                <w:ilvl w:val="0"/>
                <w:numId w:val="19"/>
              </w:numPr>
              <w:spacing w:after="120"/>
              <w:ind w:left="993" w:hanging="633"/>
              <w:contextualSpacing/>
              <w:rPr>
                <w:rFonts w:ascii="Arial" w:hAnsi="Arial" w:cs="Arial"/>
                <w:szCs w:val="18"/>
              </w:rPr>
            </w:pPr>
            <w:r>
              <w:rPr>
                <w:rFonts w:ascii="Arial" w:hAnsi="Arial" w:cs="Arial"/>
                <w:szCs w:val="18"/>
              </w:rPr>
              <w:sym w:font="Wingdings" w:char="F0A8"/>
            </w:r>
            <w:r w:rsidRPr="009A2378">
              <w:rPr>
                <w:rFonts w:ascii="Arial" w:hAnsi="Arial" w:cs="Arial"/>
                <w:szCs w:val="18"/>
              </w:rPr>
              <w:tab/>
            </w:r>
            <w:r w:rsidRPr="009A2378">
              <w:rPr>
                <w:rFonts w:ascii="Arial" w:hAnsi="Arial" w:cs="Arial"/>
                <w:b/>
                <w:szCs w:val="18"/>
              </w:rPr>
              <w:t>Interventi di ristrutturazione urbanistica</w:t>
            </w:r>
            <w:r w:rsidRPr="009A2378">
              <w:rPr>
                <w:rFonts w:ascii="Arial" w:hAnsi="Arial" w:cs="Arial"/>
                <w:szCs w:val="18"/>
              </w:rPr>
              <w:t xml:space="preserve"> </w:t>
            </w:r>
            <w:r w:rsidRPr="009A2378">
              <w:rPr>
                <w:rFonts w:ascii="Arial" w:hAnsi="Arial" w:cs="Arial"/>
                <w:szCs w:val="18"/>
              </w:rPr>
              <w:tab/>
            </w:r>
            <w:r w:rsidRPr="009A2378">
              <w:rPr>
                <w:rFonts w:ascii="Arial" w:hAnsi="Arial" w:cs="Arial"/>
                <w:szCs w:val="18"/>
              </w:rPr>
              <w:br/>
              <w:t>(articolo 3, comma 1, lettera f) del d.P.R. n. 380/2001</w:t>
            </w:r>
            <w:r>
              <w:rPr>
                <w:rFonts w:ascii="Arial" w:hAnsi="Arial" w:cs="Arial"/>
                <w:szCs w:val="18"/>
              </w:rPr>
              <w:t xml:space="preserve">, </w:t>
            </w:r>
            <w:r w:rsidRPr="009A2378">
              <w:rPr>
                <w:rFonts w:ascii="Arial" w:hAnsi="Arial" w:cs="Arial"/>
                <w:szCs w:val="18"/>
              </w:rPr>
              <w:t xml:space="preserve">Attività n. 20, Tabella A, Sez. II del d.lgs. </w:t>
            </w:r>
            <w:r>
              <w:rPr>
                <w:rFonts w:ascii="Arial" w:hAnsi="Arial" w:cs="Arial"/>
                <w:szCs w:val="18"/>
              </w:rPr>
              <w:t xml:space="preserve">n. </w:t>
            </w:r>
            <w:r w:rsidRPr="009A2378">
              <w:rPr>
                <w:rFonts w:ascii="Arial" w:hAnsi="Arial" w:cs="Arial"/>
                <w:szCs w:val="18"/>
              </w:rPr>
              <w:t>222/2016)</w:t>
            </w:r>
          </w:p>
          <w:p w:rsidR="00AE03FF" w:rsidRPr="00E51609" w:rsidRDefault="00AE03FF" w:rsidP="00F2578A">
            <w:pPr>
              <w:spacing w:after="120"/>
              <w:ind w:left="993"/>
              <w:contextualSpacing/>
              <w:rPr>
                <w:rFonts w:ascii="Arial" w:hAnsi="Arial" w:cs="Arial"/>
                <w:szCs w:val="18"/>
              </w:rPr>
            </w:pPr>
          </w:p>
          <w:p w:rsidR="00AE03FF" w:rsidRDefault="00AE03FF" w:rsidP="00F2578A">
            <w:pPr>
              <w:numPr>
                <w:ilvl w:val="0"/>
                <w:numId w:val="19"/>
              </w:numPr>
              <w:spacing w:after="120"/>
              <w:ind w:left="993" w:hanging="633"/>
              <w:contextualSpacing/>
              <w:rPr>
                <w:rFonts w:ascii="Arial" w:hAnsi="Arial" w:cs="Arial"/>
                <w:szCs w:val="18"/>
              </w:rPr>
            </w:pPr>
            <w:r w:rsidRPr="009A2378">
              <w:rPr>
                <w:rFonts w:ascii="Arial" w:hAnsi="Arial" w:cs="Arial"/>
                <w:szCs w:val="18"/>
              </w:rPr>
              <w:sym w:font="Wingdings" w:char="F0A8"/>
            </w:r>
            <w:r w:rsidRPr="007D79ED">
              <w:rPr>
                <w:rFonts w:ascii="Arial" w:hAnsi="Arial" w:cs="Arial"/>
                <w:b/>
                <w:szCs w:val="18"/>
              </w:rPr>
              <w:tab/>
            </w:r>
            <w:r>
              <w:rPr>
                <w:rFonts w:ascii="Arial" w:hAnsi="Arial" w:cs="Arial"/>
                <w:b/>
                <w:szCs w:val="18"/>
              </w:rPr>
              <w:t>I</w:t>
            </w:r>
            <w:r w:rsidRPr="00E1538D">
              <w:rPr>
                <w:rFonts w:ascii="Arial" w:hAnsi="Arial" w:cs="Arial"/>
                <w:b/>
                <w:szCs w:val="18"/>
              </w:rPr>
              <w:t xml:space="preserve">nterventi di ristrutturazione edilizia </w:t>
            </w:r>
            <w:r w:rsidRPr="007B6206">
              <w:rPr>
                <w:rFonts w:ascii="Arial" w:hAnsi="Arial" w:cs="Arial"/>
                <w:szCs w:val="18"/>
              </w:rPr>
              <w:t>che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gli interventi che comportino modificazioni della sagoma di immobili sottoposti a vincoli ai sensi del decreto legislativo 22 gennaio 2004, n. 42 e successive modificazioni</w:t>
            </w:r>
          </w:p>
          <w:p w:rsidR="00AE03FF" w:rsidRDefault="00AE03FF" w:rsidP="00F2578A">
            <w:pPr>
              <w:pStyle w:val="Paragrafoelenco"/>
              <w:rPr>
                <w:rFonts w:ascii="Arial" w:hAnsi="Arial" w:cs="Arial"/>
                <w:szCs w:val="18"/>
              </w:rPr>
            </w:pPr>
          </w:p>
          <w:p w:rsidR="00AE03FF" w:rsidRDefault="00AE03FF" w:rsidP="00F2578A">
            <w:pPr>
              <w:spacing w:after="120"/>
              <w:contextualSpacing/>
              <w:rPr>
                <w:rFonts w:ascii="Arial" w:hAnsi="Arial" w:cs="Arial"/>
                <w:szCs w:val="18"/>
              </w:rPr>
            </w:pPr>
            <w:r>
              <w:rPr>
                <w:rFonts w:ascii="Arial" w:hAnsi="Arial" w:cs="Arial"/>
                <w:szCs w:val="18"/>
              </w:rPr>
              <w:t xml:space="preserve">                   (</w:t>
            </w:r>
            <w:r w:rsidRPr="007D79ED">
              <w:rPr>
                <w:rFonts w:ascii="Arial" w:hAnsi="Arial" w:cs="Arial"/>
                <w:szCs w:val="18"/>
              </w:rPr>
              <w:t>Attività n. 8, Tabella A, Sez. II del d.lgs. 222/2016)</w:t>
            </w:r>
          </w:p>
          <w:p w:rsidR="00AE03FF" w:rsidRDefault="00AE03FF" w:rsidP="00F2578A">
            <w:pPr>
              <w:pStyle w:val="Paragrafoelenco"/>
              <w:rPr>
                <w:rFonts w:ascii="Arial" w:hAnsi="Arial" w:cs="Arial"/>
                <w:szCs w:val="18"/>
              </w:rPr>
            </w:pPr>
          </w:p>
          <w:p w:rsidR="00AE03FF" w:rsidRPr="0004503F" w:rsidRDefault="00AE03FF" w:rsidP="00F2578A">
            <w:pPr>
              <w:numPr>
                <w:ilvl w:val="0"/>
                <w:numId w:val="19"/>
              </w:numPr>
              <w:spacing w:after="120"/>
              <w:ind w:left="993" w:hanging="633"/>
              <w:contextualSpacing/>
              <w:rPr>
                <w:rFonts w:ascii="Arial" w:hAnsi="Arial" w:cs="Arial"/>
                <w:szCs w:val="18"/>
              </w:rPr>
            </w:pPr>
            <w:r w:rsidRPr="009A2378">
              <w:rPr>
                <w:rFonts w:ascii="Arial" w:hAnsi="Arial" w:cs="Arial"/>
                <w:szCs w:val="18"/>
              </w:rPr>
              <w:sym w:font="Wingdings" w:char="F0A8"/>
            </w:r>
            <w:r>
              <w:rPr>
                <w:rFonts w:ascii="Arial" w:hAnsi="Arial" w:cs="Arial"/>
                <w:szCs w:val="18"/>
              </w:rPr>
              <w:t xml:space="preserve"> interventi assoggettati a Segnalazione Certificata di Inizio Attività per i quali, ai sensi dell’art. 22, comma 7 del d.P.R. n. 380/2001 è facoltà dell’avente titolo richiedere il rilascio del permesso di costruire(*) </w:t>
            </w:r>
            <w:r>
              <w:rPr>
                <w:rFonts w:ascii="Arial" w:hAnsi="Arial" w:cs="Arial"/>
                <w:szCs w:val="18"/>
              </w:rPr>
              <w:br/>
            </w:r>
          </w:p>
          <w:p w:rsidR="00AE03FF" w:rsidRDefault="00AE03FF" w:rsidP="00F2578A">
            <w:pPr>
              <w:spacing w:after="120"/>
              <w:ind w:left="993"/>
              <w:contextualSpacing/>
              <w:jc w:val="left"/>
              <w:rPr>
                <w:rFonts w:ascii="Arial" w:hAnsi="Arial" w:cs="Arial"/>
                <w:szCs w:val="18"/>
              </w:rPr>
            </w:pPr>
            <w:r w:rsidRPr="00822579">
              <w:rPr>
                <w:rFonts w:ascii="Arial" w:hAnsi="Arial" w:cs="Arial"/>
                <w:i/>
                <w:szCs w:val="18"/>
              </w:rPr>
              <w:t>(specificare il tipo di intervento)_____________________________________________________</w:t>
            </w:r>
            <w:r w:rsidRPr="00822579">
              <w:rPr>
                <w:rFonts w:ascii="Arial" w:hAnsi="Arial" w:cs="Arial"/>
                <w:szCs w:val="18"/>
              </w:rPr>
              <w:br/>
            </w:r>
          </w:p>
          <w:p w:rsidR="00302338" w:rsidRPr="00822579" w:rsidRDefault="00302338" w:rsidP="00F2578A">
            <w:pPr>
              <w:spacing w:after="120"/>
              <w:ind w:left="993"/>
              <w:contextualSpacing/>
              <w:jc w:val="left"/>
              <w:rPr>
                <w:rFonts w:ascii="Arial" w:hAnsi="Arial" w:cs="Arial"/>
                <w:szCs w:val="18"/>
              </w:rPr>
            </w:pPr>
          </w:p>
          <w:p w:rsidR="00AE03FF" w:rsidRPr="00323456" w:rsidRDefault="00AE03FF" w:rsidP="00F2578A">
            <w:pPr>
              <w:numPr>
                <w:ilvl w:val="0"/>
                <w:numId w:val="19"/>
              </w:numPr>
              <w:spacing w:after="120"/>
              <w:ind w:left="993" w:hanging="633"/>
              <w:contextualSpacing/>
              <w:rPr>
                <w:rFonts w:ascii="Arial" w:hAnsi="Arial" w:cs="Arial"/>
                <w:szCs w:val="18"/>
              </w:rPr>
            </w:pPr>
            <w:r w:rsidRPr="00323456">
              <w:rPr>
                <w:rFonts w:ascii="Arial" w:hAnsi="Arial" w:cs="Arial"/>
                <w:szCs w:val="18"/>
              </w:rPr>
              <w:sym w:font="Wingdings" w:char="F0A8"/>
            </w:r>
            <w:r w:rsidRPr="00323456">
              <w:rPr>
                <w:rFonts w:ascii="Arial" w:hAnsi="Arial" w:cs="Arial"/>
                <w:szCs w:val="18"/>
              </w:rPr>
              <w:t xml:space="preserve"> </w:t>
            </w:r>
            <w:r w:rsidRPr="00323456">
              <w:rPr>
                <w:rFonts w:ascii="Arial" w:hAnsi="Arial" w:cs="Arial"/>
                <w:b/>
                <w:szCs w:val="18"/>
              </w:rPr>
              <w:t xml:space="preserve">Varianti in corso d’opera a permessi di costruire che presentano i caratteri delle variazioni essenziali </w:t>
            </w:r>
            <w:r w:rsidRPr="00323456">
              <w:rPr>
                <w:rFonts w:ascii="Arial" w:hAnsi="Arial" w:cs="Arial"/>
                <w:szCs w:val="18"/>
              </w:rPr>
              <w:t>(Attività n. 37, Tabella A, Sez. II del d.lgs. 222/2016)</w:t>
            </w:r>
          </w:p>
          <w:p w:rsidR="00AE03FF" w:rsidRPr="00323456" w:rsidRDefault="00AE03FF" w:rsidP="00F2578A">
            <w:pPr>
              <w:numPr>
                <w:ilvl w:val="0"/>
                <w:numId w:val="19"/>
              </w:numPr>
              <w:spacing w:after="120"/>
              <w:ind w:left="993" w:hanging="633"/>
              <w:contextualSpacing/>
              <w:rPr>
                <w:rFonts w:ascii="Arial" w:hAnsi="Arial" w:cs="Arial"/>
                <w:szCs w:val="18"/>
              </w:rPr>
            </w:pPr>
            <w:r w:rsidRPr="00323456">
              <w:rPr>
                <w:rFonts w:ascii="Arial" w:hAnsi="Arial" w:cs="Arial"/>
                <w:szCs w:val="18"/>
              </w:rPr>
              <w:sym w:font="Wingdings" w:char="F0A8"/>
            </w:r>
            <w:r w:rsidRPr="00323456">
              <w:rPr>
                <w:rFonts w:ascii="Arial" w:hAnsi="Arial" w:cs="Arial"/>
                <w:szCs w:val="18"/>
              </w:rPr>
              <w:t xml:space="preserve"> </w:t>
            </w:r>
            <w:r w:rsidRPr="00323456">
              <w:rPr>
                <w:rFonts w:ascii="Arial" w:hAnsi="Arial" w:cs="Arial"/>
                <w:b/>
                <w:szCs w:val="18"/>
              </w:rPr>
              <w:t>Varianti a permessi di costruire comportanti modifica della sagoma nel centro storico</w:t>
            </w:r>
            <w:r>
              <w:rPr>
                <w:rStyle w:val="Rimandonotaapidipagina"/>
                <w:rFonts w:ascii="Arial" w:hAnsi="Arial"/>
                <w:b/>
                <w:szCs w:val="18"/>
              </w:rPr>
              <w:footnoteReference w:id="2"/>
            </w:r>
            <w:r w:rsidRPr="00323456">
              <w:rPr>
                <w:rFonts w:ascii="Arial" w:hAnsi="Arial" w:cs="Arial"/>
                <w:szCs w:val="18"/>
              </w:rPr>
              <w:t xml:space="preserve"> </w:t>
            </w:r>
          </w:p>
          <w:p w:rsidR="00AE03FF" w:rsidRPr="00323456" w:rsidRDefault="00AE03FF" w:rsidP="00F2578A">
            <w:pPr>
              <w:spacing w:after="120"/>
              <w:ind w:left="993"/>
              <w:contextualSpacing/>
              <w:rPr>
                <w:rFonts w:ascii="Arial" w:hAnsi="Arial" w:cs="Arial"/>
                <w:szCs w:val="18"/>
              </w:rPr>
            </w:pPr>
            <w:r w:rsidRPr="00323456">
              <w:rPr>
                <w:rFonts w:ascii="Arial" w:hAnsi="Arial" w:cs="Arial"/>
                <w:szCs w:val="18"/>
              </w:rPr>
              <w:t>(Attività n. 38, Tabella A, Sez. II del d.lgs. 222/2016)</w:t>
            </w:r>
          </w:p>
          <w:p w:rsidR="00AE03FF" w:rsidRPr="00822579" w:rsidRDefault="00AE03FF" w:rsidP="00F2578A">
            <w:pPr>
              <w:numPr>
                <w:ilvl w:val="0"/>
                <w:numId w:val="19"/>
              </w:numPr>
              <w:spacing w:after="120"/>
              <w:ind w:left="993" w:hanging="633"/>
              <w:contextualSpacing/>
              <w:rPr>
                <w:rFonts w:ascii="Arial" w:hAnsi="Arial" w:cs="Arial"/>
                <w:b/>
                <w:szCs w:val="18"/>
              </w:rPr>
            </w:pPr>
            <w:r w:rsidRPr="00822579">
              <w:rPr>
                <w:rFonts w:ascii="Arial" w:hAnsi="Arial" w:cs="Arial"/>
                <w:szCs w:val="18"/>
              </w:rPr>
              <w:sym w:font="Wingdings" w:char="F0A8"/>
            </w:r>
            <w:r w:rsidRPr="00822579">
              <w:rPr>
                <w:rFonts w:ascii="Arial" w:hAnsi="Arial" w:cs="Arial"/>
                <w:szCs w:val="18"/>
              </w:rPr>
              <w:t xml:space="preserve"> </w:t>
            </w:r>
            <w:r w:rsidRPr="00822579">
              <w:rPr>
                <w:rFonts w:ascii="Arial" w:hAnsi="Arial" w:cs="Arial"/>
                <w:b/>
                <w:szCs w:val="18"/>
              </w:rPr>
              <w:t>Mutamento di destinazione d’uso avente rilevanza urbanistica</w:t>
            </w:r>
            <w:r>
              <w:t xml:space="preserve"> </w:t>
            </w:r>
            <w:r w:rsidRPr="00425D1A">
              <w:rPr>
                <w:i/>
                <w:color w:val="808080"/>
              </w:rPr>
              <w:t>(ove espressamente previsto dalla normativa regionale)</w:t>
            </w:r>
          </w:p>
          <w:p w:rsidR="00AE03FF" w:rsidRPr="00822579" w:rsidRDefault="00AE03FF" w:rsidP="00F2578A">
            <w:pPr>
              <w:spacing w:after="120"/>
              <w:ind w:left="993"/>
              <w:contextualSpacing/>
              <w:rPr>
                <w:rFonts w:ascii="Arial" w:hAnsi="Arial" w:cs="Arial"/>
                <w:szCs w:val="18"/>
              </w:rPr>
            </w:pPr>
            <w:r w:rsidRPr="00822579">
              <w:rPr>
                <w:rFonts w:ascii="Arial" w:hAnsi="Arial" w:cs="Arial"/>
                <w:szCs w:val="18"/>
              </w:rPr>
              <w:t>(Attività n. 39, Tabella A, Sez. II del d.lgs. 222/2016)</w:t>
            </w:r>
          </w:p>
          <w:p w:rsidR="00AE03FF" w:rsidRPr="00323456" w:rsidRDefault="00AE03FF" w:rsidP="00F2578A">
            <w:pPr>
              <w:numPr>
                <w:ilvl w:val="0"/>
                <w:numId w:val="19"/>
              </w:numPr>
              <w:spacing w:after="120"/>
              <w:ind w:left="993" w:hanging="633"/>
              <w:contextualSpacing/>
              <w:rPr>
                <w:rFonts w:ascii="Arial" w:hAnsi="Arial" w:cs="Arial"/>
                <w:szCs w:val="18"/>
              </w:rPr>
            </w:pPr>
            <w:r w:rsidRPr="00323456">
              <w:rPr>
                <w:rFonts w:ascii="Arial" w:hAnsi="Arial" w:cs="Arial"/>
                <w:szCs w:val="18"/>
              </w:rPr>
              <w:sym w:font="Wingdings" w:char="F0A8"/>
            </w:r>
            <w:r w:rsidRPr="00323456">
              <w:rPr>
                <w:rFonts w:ascii="Arial" w:hAnsi="Arial" w:cs="Arial"/>
                <w:szCs w:val="18"/>
              </w:rPr>
              <w:t xml:space="preserve"> </w:t>
            </w:r>
            <w:r w:rsidRPr="00323456">
              <w:rPr>
                <w:rFonts w:ascii="Arial" w:hAnsi="Arial" w:cs="Arial"/>
                <w:b/>
                <w:szCs w:val="18"/>
              </w:rPr>
              <w:t>Interventi realizzati in assenza o in difformità di permesso di costruire, o in difformità da esso, ovvero in assenza di SCIA nelle ipotesi di cui, all’art. 23, comma 01 del d.P.R. n. 380/2001, o in difformità da essa, qualora i suddetti interventi risultino conformi alla disciplina urbanistica e edilizia vigente sia al memento della realizzazione dello stesso, sia al momento della presentazione della richiesta.</w:t>
            </w:r>
          </w:p>
          <w:p w:rsidR="00AE03FF" w:rsidRPr="00323456" w:rsidRDefault="00AE03FF" w:rsidP="00F2578A">
            <w:pPr>
              <w:spacing w:after="120"/>
              <w:ind w:left="993"/>
              <w:contextualSpacing/>
              <w:rPr>
                <w:rFonts w:ascii="Arial" w:hAnsi="Arial" w:cs="Arial"/>
                <w:szCs w:val="18"/>
              </w:rPr>
            </w:pPr>
            <w:r w:rsidRPr="00323456">
              <w:rPr>
                <w:rFonts w:ascii="Arial" w:hAnsi="Arial" w:cs="Arial"/>
                <w:szCs w:val="18"/>
              </w:rPr>
              <w:t>(Attività n. 40, Tabella A, Sez. II del d.lgs. 222/2016)</w:t>
            </w:r>
          </w:p>
          <w:p w:rsidR="00AE03FF" w:rsidRDefault="00AE03FF" w:rsidP="00F2578A">
            <w:pPr>
              <w:ind w:left="993"/>
              <w:rPr>
                <w:rFonts w:ascii="Arial" w:hAnsi="Arial" w:cs="Arial"/>
                <w:szCs w:val="18"/>
              </w:rPr>
            </w:pPr>
          </w:p>
          <w:p w:rsidR="00302338" w:rsidRPr="009B70A3" w:rsidRDefault="00302338" w:rsidP="00F2578A">
            <w:pPr>
              <w:ind w:left="993"/>
              <w:rPr>
                <w:rFonts w:ascii="Arial" w:hAnsi="Arial" w:cs="Arial"/>
                <w:szCs w:val="18"/>
              </w:rPr>
            </w:pPr>
          </w:p>
          <w:p w:rsidR="00AE03FF" w:rsidRDefault="00AE03FF" w:rsidP="00F2578A">
            <w:pPr>
              <w:rPr>
                <w:rFonts w:ascii="Arial" w:hAnsi="Arial" w:cs="Arial"/>
                <w:szCs w:val="18"/>
              </w:rPr>
            </w:pPr>
            <w:r>
              <w:rPr>
                <w:rFonts w:ascii="Arial" w:hAnsi="Arial" w:cs="Arial"/>
                <w:szCs w:val="18"/>
              </w:rPr>
              <w:t>e che consistono in:</w:t>
            </w:r>
          </w:p>
          <w:p w:rsidR="00AE03FF" w:rsidRDefault="00AE03FF" w:rsidP="00F2578A">
            <w:pPr>
              <w:rPr>
                <w:rFonts w:ascii="Arial" w:hAnsi="Arial" w:cs="Arial"/>
                <w:szCs w:val="18"/>
              </w:rPr>
            </w:pPr>
          </w:p>
          <w:p w:rsidR="00AE03FF" w:rsidRDefault="00AE03FF" w:rsidP="00F2578A">
            <w:pPr>
              <w:spacing w:line="360" w:lineRule="auto"/>
            </w:pPr>
            <w:r w:rsidRPr="00C31E52">
              <w:rPr>
                <w:rFonts w:ascii="Arial" w:hAnsi="Arial" w:cs="Arial"/>
                <w:i/>
                <w:color w:val="808080"/>
              </w:rPr>
              <w:t>______________________________________________________________________________________________</w:t>
            </w:r>
          </w:p>
          <w:p w:rsidR="00AE03FF" w:rsidRDefault="00AE03FF" w:rsidP="00F2578A">
            <w:pPr>
              <w:spacing w:line="360" w:lineRule="auto"/>
            </w:pPr>
            <w:r w:rsidRPr="00C31E52">
              <w:rPr>
                <w:rFonts w:ascii="Arial" w:hAnsi="Arial" w:cs="Arial"/>
                <w:i/>
                <w:color w:val="808080"/>
              </w:rPr>
              <w:t>__________________________________________________________________________________________________________________________________________________________________________________________</w:t>
            </w:r>
            <w:r w:rsidR="00302338">
              <w:rPr>
                <w:rFonts w:ascii="Arial" w:hAnsi="Arial" w:cs="Arial"/>
                <w:i/>
                <w:color w:val="808080"/>
              </w:rPr>
              <w:t>_________</w:t>
            </w:r>
          </w:p>
        </w:tc>
      </w:tr>
    </w:tbl>
    <w:p w:rsidR="00AE03FF" w:rsidRDefault="00AE03FF" w:rsidP="00AE03FF"/>
    <w:p w:rsidR="00AE03FF" w:rsidRPr="00942DB3" w:rsidRDefault="00AE03FF" w:rsidP="00AE03FF">
      <w:pPr>
        <w:numPr>
          <w:ilvl w:val="0"/>
          <w:numId w:val="4"/>
        </w:numPr>
        <w:spacing w:after="120"/>
        <w:ind w:left="357" w:hanging="357"/>
        <w:rPr>
          <w:rFonts w:ascii="Arial" w:hAnsi="Arial" w:cs="Arial"/>
          <w:b/>
          <w:color w:val="808080"/>
          <w:szCs w:val="18"/>
        </w:rPr>
      </w:pPr>
      <w:r w:rsidRPr="00C36B60">
        <w:rPr>
          <w:rFonts w:ascii="Arial" w:hAnsi="Arial" w:cs="Arial"/>
          <w:b/>
          <w:color w:val="808080"/>
          <w:szCs w:val="18"/>
        </w:rPr>
        <w:t>Dati geometrici dell'immobile oggetto di intervento</w:t>
      </w:r>
      <w:r w:rsidRPr="00942DB3">
        <w:rPr>
          <w:rFonts w:ascii="Arial" w:hAnsi="Arial" w:cs="Arial"/>
          <w:b/>
          <w:color w:val="808080"/>
          <w:szCs w:val="18"/>
        </w:rPr>
        <w:t xml:space="preserve"> </w:t>
      </w:r>
      <w:r w:rsidRPr="00B24A4F">
        <w:rPr>
          <w:rFonts w:ascii="Arial" w:hAnsi="Arial" w:cs="Arial"/>
          <w:b/>
          <w:color w:val="A6A6A6"/>
          <w:szCs w:val="18"/>
        </w:rPr>
        <w:t>(*)</w:t>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AE03FF" w:rsidTr="00F2578A">
        <w:trPr>
          <w:trHeight w:val="2747"/>
        </w:trPr>
        <w:tc>
          <w:tcPr>
            <w:tcW w:w="9778" w:type="dxa"/>
          </w:tcPr>
          <w:p w:rsidR="00AE03FF" w:rsidRDefault="00AE03FF" w:rsidP="00F2578A"/>
          <w:p w:rsidR="00AE03FF" w:rsidRPr="00E122D6" w:rsidRDefault="00AE03FF" w:rsidP="00F2578A">
            <w:pPr>
              <w:spacing w:after="120"/>
              <w:contextualSpacing/>
              <w:rPr>
                <w:rFonts w:ascii="Arial" w:hAnsi="Arial" w:cs="Arial"/>
                <w:szCs w:val="18"/>
              </w:rPr>
            </w:pPr>
            <w:r>
              <w:rPr>
                <w:rFonts w:ascii="Arial" w:hAnsi="Arial" w:cs="Arial"/>
                <w:b/>
                <w:szCs w:val="18"/>
              </w:rPr>
              <w:t>che i dati geometrici dell’immobile oggetto di intervento sono i seguenti:</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firstRow="1" w:lastRow="0" w:firstColumn="1" w:lastColumn="0" w:noHBand="0" w:noVBand="1"/>
            </w:tblPr>
            <w:tblGrid>
              <w:gridCol w:w="3529"/>
              <w:gridCol w:w="744"/>
              <w:gridCol w:w="1572"/>
            </w:tblGrid>
            <w:tr w:rsidR="00AE03FF" w:rsidRPr="00961094" w:rsidTr="00F2578A">
              <w:trPr>
                <w:trHeight w:val="102"/>
                <w:jc w:val="center"/>
              </w:trPr>
              <w:tc>
                <w:tcPr>
                  <w:tcW w:w="5845" w:type="dxa"/>
                  <w:gridSpan w:val="3"/>
                  <w:tcBorders>
                    <w:top w:val="single" w:sz="4" w:space="0" w:color="808080"/>
                    <w:left w:val="single" w:sz="4" w:space="0" w:color="808080"/>
                    <w:bottom w:val="single" w:sz="4" w:space="0" w:color="BFBFBF"/>
                    <w:right w:val="single" w:sz="4" w:space="0" w:color="808080"/>
                  </w:tcBorders>
                  <w:shd w:val="pct12" w:color="auto" w:fill="auto"/>
                  <w:vAlign w:val="center"/>
                </w:tcPr>
                <w:p w:rsidR="00AE03FF" w:rsidRDefault="00AE03FF" w:rsidP="00F2578A">
                  <w:pPr>
                    <w:contextualSpacing/>
                    <w:jc w:val="center"/>
                    <w:rPr>
                      <w:rFonts w:ascii="Arial" w:hAnsi="Arial" w:cs="Arial"/>
                      <w:b/>
                      <w:szCs w:val="18"/>
                    </w:rPr>
                  </w:pPr>
                </w:p>
              </w:tc>
            </w:tr>
            <w:tr w:rsidR="00AE03FF" w:rsidRPr="00961094" w:rsidTr="00F2578A">
              <w:trPr>
                <w:trHeight w:val="454"/>
                <w:jc w:val="center"/>
              </w:trPr>
              <w:tc>
                <w:tcPr>
                  <w:tcW w:w="3529" w:type="dxa"/>
                  <w:tcBorders>
                    <w:top w:val="single" w:sz="4" w:space="0" w:color="BFBFBF"/>
                    <w:left w:val="single" w:sz="4" w:space="0" w:color="808080"/>
                    <w:bottom w:val="single" w:sz="4" w:space="0" w:color="BFBFBF"/>
                    <w:right w:val="single" w:sz="4" w:space="0" w:color="BFBFBF"/>
                  </w:tcBorders>
                  <w:vAlign w:val="center"/>
                </w:tcPr>
                <w:p w:rsidR="00AE03FF" w:rsidRPr="00961094" w:rsidRDefault="00AE03FF" w:rsidP="00F2578A">
                  <w:pPr>
                    <w:contextualSpacing/>
                    <w:jc w:val="left"/>
                    <w:rPr>
                      <w:rFonts w:ascii="Arial" w:hAnsi="Arial" w:cs="Arial"/>
                      <w:szCs w:val="18"/>
                    </w:rPr>
                  </w:pPr>
                  <w:r>
                    <w:rPr>
                      <w:rFonts w:ascii="Arial" w:hAnsi="Arial" w:cs="Arial"/>
                      <w:szCs w:val="18"/>
                    </w:rPr>
                    <w:t xml:space="preserve">superficie </w:t>
                  </w:r>
                </w:p>
              </w:tc>
              <w:tc>
                <w:tcPr>
                  <w:tcW w:w="744" w:type="dxa"/>
                  <w:tcBorders>
                    <w:top w:val="single" w:sz="4" w:space="0" w:color="BFBFBF"/>
                    <w:left w:val="single" w:sz="4" w:space="0" w:color="BFBFBF"/>
                    <w:bottom w:val="single" w:sz="4" w:space="0" w:color="BFBFBF"/>
                    <w:right w:val="single" w:sz="4" w:space="0" w:color="BFBFBF"/>
                  </w:tcBorders>
                  <w:vAlign w:val="center"/>
                </w:tcPr>
                <w:p w:rsidR="00AE03FF" w:rsidRPr="00961094" w:rsidRDefault="00AE03FF" w:rsidP="00F2578A">
                  <w:pPr>
                    <w:contextualSpacing/>
                    <w:jc w:val="center"/>
                    <w:rPr>
                      <w:rFonts w:ascii="Arial" w:hAnsi="Arial" w:cs="Arial"/>
                      <w:b/>
                      <w:szCs w:val="18"/>
                    </w:rPr>
                  </w:pPr>
                  <w:r>
                    <w:rPr>
                      <w:rFonts w:ascii="Arial" w:hAnsi="Arial" w:cs="Arial"/>
                      <w:b/>
                      <w:szCs w:val="18"/>
                    </w:rPr>
                    <w:t>mq</w:t>
                  </w:r>
                </w:p>
              </w:tc>
              <w:tc>
                <w:tcPr>
                  <w:tcW w:w="1572" w:type="dxa"/>
                  <w:tcBorders>
                    <w:top w:val="single" w:sz="4" w:space="0" w:color="BFBFBF"/>
                    <w:left w:val="single" w:sz="4" w:space="0" w:color="BFBFBF"/>
                    <w:bottom w:val="single" w:sz="4" w:space="0" w:color="BFBFBF"/>
                    <w:right w:val="single" w:sz="4" w:space="0" w:color="808080"/>
                  </w:tcBorders>
                </w:tcPr>
                <w:p w:rsidR="00AE03FF" w:rsidRPr="00961094" w:rsidRDefault="00AE03FF" w:rsidP="00F2578A">
                  <w:pPr>
                    <w:contextualSpacing/>
                    <w:jc w:val="left"/>
                    <w:rPr>
                      <w:rFonts w:ascii="Arial" w:hAnsi="Arial" w:cs="Arial"/>
                      <w:b/>
                      <w:szCs w:val="18"/>
                    </w:rPr>
                  </w:pPr>
                </w:p>
              </w:tc>
            </w:tr>
            <w:tr w:rsidR="00AE03FF" w:rsidRPr="00961094" w:rsidTr="00F2578A">
              <w:trPr>
                <w:trHeight w:val="454"/>
                <w:jc w:val="center"/>
              </w:trPr>
              <w:tc>
                <w:tcPr>
                  <w:tcW w:w="3529" w:type="dxa"/>
                  <w:tcBorders>
                    <w:top w:val="single" w:sz="4" w:space="0" w:color="BFBFBF"/>
                    <w:left w:val="single" w:sz="4" w:space="0" w:color="808080"/>
                    <w:bottom w:val="single" w:sz="4" w:space="0" w:color="BFBFBF"/>
                    <w:right w:val="single" w:sz="4" w:space="0" w:color="BFBFBF"/>
                  </w:tcBorders>
                  <w:vAlign w:val="center"/>
                </w:tcPr>
                <w:p w:rsidR="00AE03FF" w:rsidRPr="00961094" w:rsidRDefault="00AE03FF" w:rsidP="00F2578A">
                  <w:pPr>
                    <w:contextualSpacing/>
                    <w:jc w:val="left"/>
                    <w:rPr>
                      <w:rFonts w:ascii="Arial" w:hAnsi="Arial" w:cs="Arial"/>
                      <w:szCs w:val="18"/>
                    </w:rPr>
                  </w:pPr>
                  <w:r>
                    <w:rPr>
                      <w:rFonts w:ascii="Arial" w:hAnsi="Arial" w:cs="Arial"/>
                      <w:szCs w:val="18"/>
                    </w:rPr>
                    <w:t>volumetria</w:t>
                  </w:r>
                </w:p>
              </w:tc>
              <w:tc>
                <w:tcPr>
                  <w:tcW w:w="744" w:type="dxa"/>
                  <w:tcBorders>
                    <w:top w:val="single" w:sz="4" w:space="0" w:color="BFBFBF"/>
                    <w:left w:val="single" w:sz="4" w:space="0" w:color="BFBFBF"/>
                    <w:bottom w:val="single" w:sz="4" w:space="0" w:color="BFBFBF"/>
                    <w:right w:val="single" w:sz="4" w:space="0" w:color="BFBFBF"/>
                  </w:tcBorders>
                  <w:vAlign w:val="center"/>
                </w:tcPr>
                <w:p w:rsidR="00AE03FF" w:rsidRPr="00961094" w:rsidRDefault="00AE03FF" w:rsidP="00F2578A">
                  <w:pPr>
                    <w:contextualSpacing/>
                    <w:jc w:val="center"/>
                    <w:rPr>
                      <w:rFonts w:ascii="Arial" w:hAnsi="Arial" w:cs="Arial"/>
                      <w:b/>
                      <w:szCs w:val="18"/>
                    </w:rPr>
                  </w:pPr>
                  <w:r>
                    <w:rPr>
                      <w:rFonts w:ascii="Arial" w:hAnsi="Arial" w:cs="Arial"/>
                      <w:b/>
                      <w:szCs w:val="18"/>
                    </w:rPr>
                    <w:t>mc</w:t>
                  </w:r>
                </w:p>
              </w:tc>
              <w:tc>
                <w:tcPr>
                  <w:tcW w:w="1572" w:type="dxa"/>
                  <w:tcBorders>
                    <w:top w:val="single" w:sz="4" w:space="0" w:color="BFBFBF"/>
                    <w:left w:val="single" w:sz="4" w:space="0" w:color="BFBFBF"/>
                    <w:bottom w:val="single" w:sz="4" w:space="0" w:color="BFBFBF"/>
                    <w:right w:val="single" w:sz="4" w:space="0" w:color="808080"/>
                  </w:tcBorders>
                </w:tcPr>
                <w:p w:rsidR="00AE03FF" w:rsidRPr="00961094" w:rsidRDefault="00AE03FF" w:rsidP="00F2578A">
                  <w:pPr>
                    <w:contextualSpacing/>
                    <w:jc w:val="left"/>
                    <w:rPr>
                      <w:rFonts w:ascii="Arial" w:hAnsi="Arial" w:cs="Arial"/>
                      <w:b/>
                      <w:szCs w:val="18"/>
                    </w:rPr>
                  </w:pPr>
                </w:p>
              </w:tc>
            </w:tr>
            <w:tr w:rsidR="00AE03FF" w:rsidRPr="00961094" w:rsidTr="00F2578A">
              <w:trPr>
                <w:trHeight w:val="454"/>
                <w:jc w:val="center"/>
              </w:trPr>
              <w:tc>
                <w:tcPr>
                  <w:tcW w:w="3529" w:type="dxa"/>
                  <w:tcBorders>
                    <w:top w:val="single" w:sz="4" w:space="0" w:color="BFBFBF"/>
                    <w:left w:val="single" w:sz="4" w:space="0" w:color="808080"/>
                    <w:bottom w:val="single" w:sz="4" w:space="0" w:color="808080"/>
                    <w:right w:val="single" w:sz="4" w:space="0" w:color="BFBFBF"/>
                  </w:tcBorders>
                  <w:vAlign w:val="center"/>
                </w:tcPr>
                <w:p w:rsidR="00AE03FF" w:rsidRPr="00961094" w:rsidRDefault="00AE03FF" w:rsidP="00F2578A">
                  <w:pPr>
                    <w:contextualSpacing/>
                    <w:jc w:val="left"/>
                    <w:rPr>
                      <w:rFonts w:ascii="Arial" w:hAnsi="Arial" w:cs="Arial"/>
                      <w:szCs w:val="18"/>
                    </w:rPr>
                  </w:pPr>
                  <w:r>
                    <w:rPr>
                      <w:rFonts w:ascii="Arial" w:hAnsi="Arial" w:cs="Arial"/>
                      <w:szCs w:val="18"/>
                    </w:rPr>
                    <w:t>numero dei piani</w:t>
                  </w:r>
                </w:p>
              </w:tc>
              <w:tc>
                <w:tcPr>
                  <w:tcW w:w="744" w:type="dxa"/>
                  <w:tcBorders>
                    <w:top w:val="single" w:sz="4" w:space="0" w:color="BFBFBF"/>
                    <w:left w:val="single" w:sz="4" w:space="0" w:color="BFBFBF"/>
                    <w:bottom w:val="single" w:sz="4" w:space="0" w:color="808080"/>
                    <w:right w:val="single" w:sz="4" w:space="0" w:color="BFBFBF"/>
                  </w:tcBorders>
                  <w:vAlign w:val="center"/>
                </w:tcPr>
                <w:p w:rsidR="00AE03FF" w:rsidRPr="00961094" w:rsidRDefault="00AE03FF" w:rsidP="00F2578A">
                  <w:pPr>
                    <w:contextualSpacing/>
                    <w:jc w:val="center"/>
                    <w:rPr>
                      <w:rFonts w:ascii="Arial" w:hAnsi="Arial" w:cs="Arial"/>
                      <w:b/>
                      <w:szCs w:val="18"/>
                    </w:rPr>
                  </w:pPr>
                  <w:r>
                    <w:rPr>
                      <w:rFonts w:ascii="Arial" w:hAnsi="Arial" w:cs="Arial"/>
                      <w:b/>
                      <w:szCs w:val="18"/>
                    </w:rPr>
                    <w:t>n</w:t>
                  </w:r>
                </w:p>
              </w:tc>
              <w:tc>
                <w:tcPr>
                  <w:tcW w:w="1572" w:type="dxa"/>
                  <w:tcBorders>
                    <w:top w:val="single" w:sz="4" w:space="0" w:color="BFBFBF"/>
                    <w:left w:val="single" w:sz="4" w:space="0" w:color="BFBFBF"/>
                    <w:bottom w:val="single" w:sz="4" w:space="0" w:color="808080"/>
                    <w:right w:val="single" w:sz="4" w:space="0" w:color="808080"/>
                  </w:tcBorders>
                </w:tcPr>
                <w:p w:rsidR="00AE03FF" w:rsidRPr="00961094" w:rsidRDefault="00AE03FF" w:rsidP="00F2578A">
                  <w:pPr>
                    <w:contextualSpacing/>
                    <w:jc w:val="left"/>
                    <w:rPr>
                      <w:rFonts w:ascii="Arial" w:hAnsi="Arial" w:cs="Arial"/>
                      <w:b/>
                      <w:szCs w:val="18"/>
                    </w:rPr>
                  </w:pPr>
                </w:p>
              </w:tc>
            </w:tr>
          </w:tbl>
          <w:p w:rsidR="00AE03FF" w:rsidRPr="00C51C87" w:rsidRDefault="00AE03FF" w:rsidP="00F2578A">
            <w:pPr>
              <w:spacing w:after="120"/>
              <w:contextualSpacing/>
              <w:rPr>
                <w:rFonts w:ascii="Arial" w:hAnsi="Arial" w:cs="Arial"/>
                <w:szCs w:val="18"/>
              </w:rPr>
            </w:pPr>
          </w:p>
        </w:tc>
      </w:tr>
    </w:tbl>
    <w:p w:rsidR="00AE03FF" w:rsidRDefault="00AE03FF" w:rsidP="00AE03FF"/>
    <w:p w:rsidR="00AE03FF" w:rsidRPr="00942DB3" w:rsidRDefault="00AE03FF" w:rsidP="00AE03FF">
      <w:pPr>
        <w:numPr>
          <w:ilvl w:val="0"/>
          <w:numId w:val="4"/>
        </w:numPr>
        <w:rPr>
          <w:rFonts w:ascii="Arial" w:hAnsi="Arial" w:cs="Arial"/>
          <w:b/>
          <w:color w:val="808080"/>
          <w:szCs w:val="18"/>
        </w:rPr>
      </w:pPr>
      <w:r>
        <w:rPr>
          <w:rFonts w:ascii="Arial" w:hAnsi="Arial" w:cs="Arial"/>
          <w:b/>
          <w:color w:val="808080"/>
          <w:szCs w:val="18"/>
        </w:rPr>
        <w:t>Strumentazione urbanistica comunale vigente e in salvaguardia</w:t>
      </w:r>
      <w:r w:rsidRPr="00942DB3">
        <w:rPr>
          <w:rFonts w:ascii="Arial" w:hAnsi="Arial" w:cs="Arial"/>
          <w:b/>
          <w:color w:val="808080"/>
          <w:szCs w:val="18"/>
        </w:rPr>
        <w:t xml:space="preserve"> </w:t>
      </w:r>
      <w:r w:rsidRPr="00B24A4F">
        <w:rPr>
          <w:rFonts w:ascii="Arial" w:hAnsi="Arial" w:cs="Arial"/>
          <w:b/>
          <w:color w:val="A6A6A6"/>
          <w:szCs w:val="18"/>
        </w:rPr>
        <w:t>(*)</w:t>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AE03FF" w:rsidTr="00F2578A">
        <w:trPr>
          <w:trHeight w:val="857"/>
        </w:trPr>
        <w:tc>
          <w:tcPr>
            <w:tcW w:w="9778" w:type="dxa"/>
          </w:tcPr>
          <w:p w:rsidR="00AE03FF" w:rsidRDefault="00AE03FF" w:rsidP="00F2578A"/>
          <w:p w:rsidR="00AE03FF" w:rsidRPr="00E122D6" w:rsidRDefault="00AE03FF" w:rsidP="00F2578A">
            <w:pPr>
              <w:spacing w:after="120"/>
              <w:contextualSpacing/>
              <w:rPr>
                <w:rFonts w:ascii="Arial" w:hAnsi="Arial" w:cs="Arial"/>
                <w:szCs w:val="18"/>
              </w:rPr>
            </w:pPr>
            <w:r>
              <w:rPr>
                <w:rFonts w:ascii="Arial" w:hAnsi="Arial" w:cs="Arial"/>
                <w:b/>
                <w:szCs w:val="18"/>
              </w:rPr>
              <w:t>che l’area/immobile oggetto di intervento risulta individuata dal/è da realizzarsi su:</w:t>
            </w:r>
          </w:p>
          <w:tbl>
            <w:tblPr>
              <w:tblW w:w="0" w:type="auto"/>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firstRow="1" w:lastRow="0" w:firstColumn="1" w:lastColumn="0" w:noHBand="0" w:noVBand="1"/>
            </w:tblPr>
            <w:tblGrid>
              <w:gridCol w:w="421"/>
              <w:gridCol w:w="2835"/>
              <w:gridCol w:w="2471"/>
              <w:gridCol w:w="1910"/>
              <w:gridCol w:w="1910"/>
            </w:tblGrid>
            <w:tr w:rsidR="00AE03FF" w:rsidRPr="00961094" w:rsidTr="00F2578A">
              <w:trPr>
                <w:trHeight w:val="323"/>
              </w:trPr>
              <w:tc>
                <w:tcPr>
                  <w:tcW w:w="421" w:type="dxa"/>
                  <w:tcBorders>
                    <w:top w:val="single" w:sz="4" w:space="0" w:color="808080"/>
                    <w:left w:val="single" w:sz="4" w:space="0" w:color="808080"/>
                    <w:bottom w:val="single" w:sz="4" w:space="0" w:color="BFBFBF"/>
                    <w:right w:val="single" w:sz="4" w:space="0" w:color="BFBFBF"/>
                  </w:tcBorders>
                  <w:shd w:val="pct12" w:color="auto" w:fill="auto"/>
                  <w:vAlign w:val="center"/>
                </w:tcPr>
                <w:p w:rsidR="00AE03FF" w:rsidRPr="00961094" w:rsidRDefault="00AE03FF" w:rsidP="00F2578A">
                  <w:pPr>
                    <w:contextualSpacing/>
                    <w:jc w:val="center"/>
                    <w:rPr>
                      <w:rFonts w:ascii="Arial" w:hAnsi="Arial" w:cs="Arial"/>
                      <w:b/>
                      <w:szCs w:val="18"/>
                    </w:rPr>
                  </w:pPr>
                </w:p>
              </w:tc>
              <w:tc>
                <w:tcPr>
                  <w:tcW w:w="2835" w:type="dxa"/>
                  <w:tcBorders>
                    <w:top w:val="single" w:sz="4" w:space="0" w:color="808080"/>
                    <w:left w:val="single" w:sz="4" w:space="0" w:color="BFBFBF"/>
                    <w:bottom w:val="single" w:sz="4" w:space="0" w:color="BFBFBF"/>
                    <w:right w:val="single" w:sz="4" w:space="0" w:color="BFBFBF"/>
                  </w:tcBorders>
                  <w:shd w:val="pct12" w:color="auto" w:fill="auto"/>
                  <w:vAlign w:val="center"/>
                </w:tcPr>
                <w:p w:rsidR="00AE03FF" w:rsidRPr="00961094" w:rsidRDefault="00AE03FF" w:rsidP="00F2578A">
                  <w:pPr>
                    <w:contextualSpacing/>
                    <w:jc w:val="left"/>
                    <w:rPr>
                      <w:rFonts w:ascii="Arial" w:hAnsi="Arial" w:cs="Arial"/>
                      <w:b/>
                      <w:szCs w:val="18"/>
                    </w:rPr>
                  </w:pPr>
                </w:p>
              </w:tc>
              <w:tc>
                <w:tcPr>
                  <w:tcW w:w="2471" w:type="dxa"/>
                  <w:tcBorders>
                    <w:top w:val="single" w:sz="4" w:space="0" w:color="808080"/>
                    <w:left w:val="single" w:sz="4" w:space="0" w:color="BFBFBF"/>
                    <w:bottom w:val="single" w:sz="4" w:space="0" w:color="BFBFBF"/>
                    <w:right w:val="single" w:sz="4" w:space="0" w:color="BFBFBF"/>
                  </w:tcBorders>
                  <w:shd w:val="pct12" w:color="auto" w:fill="auto"/>
                  <w:vAlign w:val="center"/>
                </w:tcPr>
                <w:p w:rsidR="00AE03FF" w:rsidRPr="00961094" w:rsidRDefault="00AE03FF" w:rsidP="00F2578A">
                  <w:pPr>
                    <w:contextualSpacing/>
                    <w:jc w:val="center"/>
                    <w:rPr>
                      <w:rFonts w:ascii="Arial" w:hAnsi="Arial" w:cs="Arial"/>
                      <w:b/>
                      <w:szCs w:val="18"/>
                    </w:rPr>
                  </w:pPr>
                  <w:r w:rsidRPr="00961094">
                    <w:rPr>
                      <w:rFonts w:ascii="Arial" w:hAnsi="Arial" w:cs="Arial"/>
                      <w:b/>
                      <w:szCs w:val="18"/>
                    </w:rPr>
                    <w:t>SPECIFICARE</w:t>
                  </w:r>
                </w:p>
              </w:tc>
              <w:tc>
                <w:tcPr>
                  <w:tcW w:w="1910" w:type="dxa"/>
                  <w:tcBorders>
                    <w:top w:val="single" w:sz="4" w:space="0" w:color="808080"/>
                    <w:left w:val="single" w:sz="4" w:space="0" w:color="BFBFBF"/>
                    <w:bottom w:val="single" w:sz="4" w:space="0" w:color="BFBFBF"/>
                    <w:right w:val="single" w:sz="4" w:space="0" w:color="BFBFBF"/>
                  </w:tcBorders>
                  <w:shd w:val="pct12" w:color="auto" w:fill="auto"/>
                  <w:vAlign w:val="center"/>
                </w:tcPr>
                <w:p w:rsidR="00AE03FF" w:rsidRPr="00961094" w:rsidRDefault="00AE03FF" w:rsidP="00F2578A">
                  <w:pPr>
                    <w:contextualSpacing/>
                    <w:jc w:val="center"/>
                    <w:rPr>
                      <w:rFonts w:ascii="Arial" w:hAnsi="Arial" w:cs="Arial"/>
                      <w:b/>
                      <w:szCs w:val="18"/>
                    </w:rPr>
                  </w:pPr>
                  <w:r w:rsidRPr="00961094">
                    <w:rPr>
                      <w:rFonts w:ascii="Arial" w:hAnsi="Arial" w:cs="Arial"/>
                      <w:b/>
                      <w:szCs w:val="18"/>
                    </w:rPr>
                    <w:t>ZONA</w:t>
                  </w:r>
                </w:p>
              </w:tc>
              <w:tc>
                <w:tcPr>
                  <w:tcW w:w="1910" w:type="dxa"/>
                  <w:tcBorders>
                    <w:top w:val="single" w:sz="4" w:space="0" w:color="808080"/>
                    <w:left w:val="single" w:sz="4" w:space="0" w:color="BFBFBF"/>
                    <w:bottom w:val="single" w:sz="4" w:space="0" w:color="BFBFBF"/>
                    <w:right w:val="single" w:sz="4" w:space="0" w:color="808080"/>
                  </w:tcBorders>
                  <w:shd w:val="pct12" w:color="auto" w:fill="auto"/>
                  <w:vAlign w:val="center"/>
                </w:tcPr>
                <w:p w:rsidR="00AE03FF" w:rsidRPr="00961094" w:rsidRDefault="00AE03FF" w:rsidP="00F2578A">
                  <w:pPr>
                    <w:contextualSpacing/>
                    <w:jc w:val="center"/>
                    <w:rPr>
                      <w:rFonts w:ascii="Arial" w:hAnsi="Arial" w:cs="Arial"/>
                      <w:b/>
                      <w:szCs w:val="18"/>
                    </w:rPr>
                  </w:pPr>
                  <w:r w:rsidRPr="00961094">
                    <w:rPr>
                      <w:rFonts w:ascii="Arial" w:hAnsi="Arial" w:cs="Arial"/>
                      <w:b/>
                      <w:szCs w:val="18"/>
                    </w:rPr>
                    <w:t>ART.</w:t>
                  </w:r>
                </w:p>
              </w:tc>
            </w:tr>
            <w:tr w:rsidR="00AE03FF" w:rsidRPr="00961094" w:rsidTr="00F2578A">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AE03FF" w:rsidRPr="00961094" w:rsidRDefault="00AE03FF" w:rsidP="00F2578A">
                  <w:pPr>
                    <w:contextualSpacing/>
                    <w:jc w:val="center"/>
                    <w:rPr>
                      <w:rFonts w:ascii="Arial" w:hAnsi="Arial" w:cs="Arial"/>
                      <w:szCs w:val="18"/>
                    </w:rPr>
                  </w:pPr>
                  <w:r w:rsidRPr="00961094">
                    <w:rPr>
                      <w:rFonts w:ascii="Arial" w:hAnsi="Arial" w:cs="Arial"/>
                      <w:sz w:val="22"/>
                      <w:szCs w:val="22"/>
                    </w:rPr>
                    <w:sym w:font="Wingdings" w:char="F0A8"/>
                  </w:r>
                </w:p>
              </w:tc>
              <w:tc>
                <w:tcPr>
                  <w:tcW w:w="5306" w:type="dxa"/>
                  <w:gridSpan w:val="2"/>
                  <w:tcBorders>
                    <w:top w:val="single" w:sz="4" w:space="0" w:color="BFBFBF"/>
                    <w:left w:val="single" w:sz="4" w:space="0" w:color="BFBFBF"/>
                    <w:bottom w:val="single" w:sz="4" w:space="0" w:color="BFBFBF"/>
                    <w:right w:val="single" w:sz="4" w:space="0" w:color="BFBFBF"/>
                  </w:tcBorders>
                  <w:vAlign w:val="center"/>
                </w:tcPr>
                <w:p w:rsidR="00AE03FF" w:rsidRPr="00961094" w:rsidRDefault="00AE03FF" w:rsidP="00F2578A">
                  <w:pPr>
                    <w:contextualSpacing/>
                    <w:jc w:val="left"/>
                    <w:rPr>
                      <w:rFonts w:ascii="Arial" w:hAnsi="Arial" w:cs="Arial"/>
                      <w:b/>
                      <w:szCs w:val="18"/>
                    </w:rPr>
                  </w:pPr>
                  <w:r w:rsidRPr="00961094">
                    <w:rPr>
                      <w:rFonts w:ascii="Arial" w:hAnsi="Arial" w:cs="Arial"/>
                      <w:szCs w:val="18"/>
                    </w:rPr>
                    <w:t>PRG</w:t>
                  </w:r>
                </w:p>
              </w:tc>
              <w:tc>
                <w:tcPr>
                  <w:tcW w:w="1910" w:type="dxa"/>
                  <w:tcBorders>
                    <w:top w:val="single" w:sz="4" w:space="0" w:color="BFBFBF"/>
                    <w:left w:val="single" w:sz="4" w:space="0" w:color="BFBFBF"/>
                    <w:bottom w:val="single" w:sz="4" w:space="0" w:color="BFBFBF"/>
                    <w:right w:val="single" w:sz="4" w:space="0" w:color="BFBFBF"/>
                  </w:tcBorders>
                  <w:vAlign w:val="center"/>
                </w:tcPr>
                <w:p w:rsidR="00AE03FF" w:rsidRPr="00961094" w:rsidRDefault="00AE03FF" w:rsidP="00F2578A">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AE03FF" w:rsidRPr="00961094" w:rsidRDefault="00AE03FF" w:rsidP="00F2578A">
                  <w:pPr>
                    <w:contextualSpacing/>
                    <w:jc w:val="left"/>
                    <w:rPr>
                      <w:rFonts w:ascii="Arial" w:hAnsi="Arial" w:cs="Arial"/>
                      <w:b/>
                      <w:szCs w:val="18"/>
                    </w:rPr>
                  </w:pPr>
                </w:p>
              </w:tc>
            </w:tr>
            <w:tr w:rsidR="00AE03FF" w:rsidRPr="00961094" w:rsidTr="00F2578A">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AE03FF" w:rsidRPr="00961094" w:rsidRDefault="00AE03FF" w:rsidP="00F2578A">
                  <w:pPr>
                    <w:contextualSpacing/>
                    <w:jc w:val="center"/>
                    <w:rPr>
                      <w:rFonts w:ascii="Arial" w:hAnsi="Arial" w:cs="Arial"/>
                      <w:szCs w:val="18"/>
                    </w:rPr>
                  </w:pPr>
                  <w:r w:rsidRPr="00961094">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AE03FF" w:rsidRPr="00961094" w:rsidRDefault="00AE03FF" w:rsidP="00F2578A">
                  <w:pPr>
                    <w:contextualSpacing/>
                    <w:jc w:val="left"/>
                    <w:rPr>
                      <w:rFonts w:ascii="Arial" w:hAnsi="Arial" w:cs="Arial"/>
                      <w:szCs w:val="18"/>
                    </w:rPr>
                  </w:pPr>
                  <w:r w:rsidRPr="00961094">
                    <w:rPr>
                      <w:rFonts w:ascii="Arial" w:hAnsi="Arial" w:cs="Arial"/>
                      <w:szCs w:val="18"/>
                    </w:rPr>
                    <w:t>PIANO PARTICOLAREGGIATO</w:t>
                  </w:r>
                </w:p>
              </w:tc>
              <w:tc>
                <w:tcPr>
                  <w:tcW w:w="2471" w:type="dxa"/>
                  <w:tcBorders>
                    <w:top w:val="single" w:sz="4" w:space="0" w:color="BFBFBF"/>
                    <w:left w:val="single" w:sz="4" w:space="0" w:color="BFBFBF"/>
                    <w:bottom w:val="single" w:sz="4" w:space="0" w:color="BFBFBF"/>
                    <w:right w:val="single" w:sz="4" w:space="0" w:color="BFBFBF"/>
                  </w:tcBorders>
                  <w:vAlign w:val="center"/>
                </w:tcPr>
                <w:p w:rsidR="00AE03FF" w:rsidRPr="00961094" w:rsidRDefault="00AE03FF" w:rsidP="00F2578A">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AE03FF" w:rsidRPr="00961094" w:rsidRDefault="00AE03FF" w:rsidP="00F2578A">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AE03FF" w:rsidRPr="00961094" w:rsidRDefault="00AE03FF" w:rsidP="00F2578A">
                  <w:pPr>
                    <w:contextualSpacing/>
                    <w:jc w:val="left"/>
                    <w:rPr>
                      <w:rFonts w:ascii="Arial" w:hAnsi="Arial" w:cs="Arial"/>
                      <w:b/>
                      <w:szCs w:val="18"/>
                    </w:rPr>
                  </w:pPr>
                </w:p>
              </w:tc>
            </w:tr>
            <w:tr w:rsidR="00AE03FF" w:rsidRPr="00961094" w:rsidTr="00F2578A">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AE03FF" w:rsidRPr="00961094" w:rsidRDefault="00AE03FF" w:rsidP="00F2578A">
                  <w:pPr>
                    <w:contextualSpacing/>
                    <w:jc w:val="center"/>
                    <w:rPr>
                      <w:rFonts w:ascii="Arial" w:hAnsi="Arial" w:cs="Arial"/>
                      <w:szCs w:val="18"/>
                    </w:rPr>
                  </w:pPr>
                  <w:r w:rsidRPr="00961094">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AE03FF" w:rsidRPr="00961094" w:rsidRDefault="00AE03FF" w:rsidP="00F2578A">
                  <w:pPr>
                    <w:contextualSpacing/>
                    <w:jc w:val="left"/>
                    <w:rPr>
                      <w:rFonts w:ascii="Arial" w:hAnsi="Arial" w:cs="Arial"/>
                      <w:szCs w:val="18"/>
                    </w:rPr>
                  </w:pPr>
                  <w:r w:rsidRPr="00961094">
                    <w:rPr>
                      <w:rFonts w:ascii="Arial" w:hAnsi="Arial" w:cs="Arial"/>
                      <w:szCs w:val="18"/>
                    </w:rPr>
                    <w:t>PIANO DI RECUPERO</w:t>
                  </w:r>
                </w:p>
              </w:tc>
              <w:tc>
                <w:tcPr>
                  <w:tcW w:w="2471" w:type="dxa"/>
                  <w:tcBorders>
                    <w:top w:val="single" w:sz="4" w:space="0" w:color="BFBFBF"/>
                    <w:left w:val="single" w:sz="4" w:space="0" w:color="BFBFBF"/>
                    <w:bottom w:val="single" w:sz="4" w:space="0" w:color="BFBFBF"/>
                    <w:right w:val="single" w:sz="4" w:space="0" w:color="BFBFBF"/>
                  </w:tcBorders>
                  <w:vAlign w:val="center"/>
                </w:tcPr>
                <w:p w:rsidR="00AE03FF" w:rsidRPr="00961094" w:rsidRDefault="00AE03FF" w:rsidP="00F2578A">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AE03FF" w:rsidRPr="00961094" w:rsidRDefault="00AE03FF" w:rsidP="00F2578A">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AE03FF" w:rsidRPr="00961094" w:rsidRDefault="00AE03FF" w:rsidP="00F2578A">
                  <w:pPr>
                    <w:contextualSpacing/>
                    <w:jc w:val="left"/>
                    <w:rPr>
                      <w:rFonts w:ascii="Arial" w:hAnsi="Arial" w:cs="Arial"/>
                      <w:b/>
                      <w:szCs w:val="18"/>
                    </w:rPr>
                  </w:pPr>
                </w:p>
              </w:tc>
            </w:tr>
            <w:tr w:rsidR="00AE03FF" w:rsidRPr="00E82E6D" w:rsidTr="00F2578A">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AE03FF" w:rsidRPr="00E82E6D" w:rsidRDefault="00AE03FF" w:rsidP="00F2578A">
                  <w:pPr>
                    <w:contextualSpacing/>
                    <w:jc w:val="center"/>
                    <w:rPr>
                      <w:rFonts w:ascii="Arial" w:hAnsi="Arial" w:cs="Arial"/>
                      <w:szCs w:val="18"/>
                    </w:rPr>
                  </w:pPr>
                  <w:r w:rsidRPr="00E82E6D">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AE03FF" w:rsidRPr="00E82E6D" w:rsidRDefault="00AE03FF" w:rsidP="00F2578A">
                  <w:pPr>
                    <w:contextualSpacing/>
                    <w:jc w:val="left"/>
                    <w:rPr>
                      <w:rFonts w:ascii="Arial" w:hAnsi="Arial" w:cs="Arial"/>
                      <w:szCs w:val="18"/>
                    </w:rPr>
                  </w:pPr>
                  <w:r w:rsidRPr="00E82E6D">
                    <w:rPr>
                      <w:rFonts w:ascii="Arial" w:hAnsi="Arial" w:cs="Arial"/>
                      <w:szCs w:val="18"/>
                    </w:rPr>
                    <w:t>P.I.P</w:t>
                  </w:r>
                </w:p>
              </w:tc>
              <w:tc>
                <w:tcPr>
                  <w:tcW w:w="2471" w:type="dxa"/>
                  <w:tcBorders>
                    <w:top w:val="single" w:sz="4" w:space="0" w:color="BFBFBF"/>
                    <w:left w:val="single" w:sz="4" w:space="0" w:color="BFBFBF"/>
                    <w:bottom w:val="single" w:sz="4" w:space="0" w:color="BFBFBF"/>
                    <w:right w:val="single" w:sz="4" w:space="0" w:color="BFBFBF"/>
                  </w:tcBorders>
                  <w:vAlign w:val="center"/>
                </w:tcPr>
                <w:p w:rsidR="00AE03FF" w:rsidRPr="00E82E6D" w:rsidRDefault="00AE03FF" w:rsidP="00F2578A">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AE03FF" w:rsidRPr="00E82E6D" w:rsidRDefault="00AE03FF" w:rsidP="00F2578A">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AE03FF" w:rsidRPr="00E82E6D" w:rsidRDefault="00AE03FF" w:rsidP="00F2578A">
                  <w:pPr>
                    <w:contextualSpacing/>
                    <w:jc w:val="left"/>
                    <w:rPr>
                      <w:rFonts w:ascii="Arial" w:hAnsi="Arial" w:cs="Arial"/>
                      <w:b/>
                      <w:szCs w:val="18"/>
                    </w:rPr>
                  </w:pPr>
                </w:p>
              </w:tc>
            </w:tr>
            <w:tr w:rsidR="00AE03FF" w:rsidRPr="00E82E6D" w:rsidTr="00F2578A">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AE03FF" w:rsidRPr="00E82E6D" w:rsidRDefault="00AE03FF" w:rsidP="00F2578A">
                  <w:pPr>
                    <w:contextualSpacing/>
                    <w:jc w:val="center"/>
                    <w:rPr>
                      <w:rFonts w:ascii="Arial" w:hAnsi="Arial" w:cs="Arial"/>
                      <w:szCs w:val="18"/>
                    </w:rPr>
                  </w:pPr>
                  <w:r w:rsidRPr="00E82E6D">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AE03FF" w:rsidRPr="00E82E6D" w:rsidRDefault="00AE03FF" w:rsidP="00F2578A">
                  <w:pPr>
                    <w:contextualSpacing/>
                    <w:jc w:val="left"/>
                    <w:rPr>
                      <w:rFonts w:ascii="Arial" w:hAnsi="Arial" w:cs="Arial"/>
                      <w:szCs w:val="18"/>
                    </w:rPr>
                  </w:pPr>
                  <w:r w:rsidRPr="00E82E6D">
                    <w:rPr>
                      <w:rFonts w:ascii="Arial" w:hAnsi="Arial" w:cs="Arial"/>
                      <w:szCs w:val="18"/>
                    </w:rPr>
                    <w:t>P.E.E.P.</w:t>
                  </w:r>
                </w:p>
              </w:tc>
              <w:tc>
                <w:tcPr>
                  <w:tcW w:w="2471" w:type="dxa"/>
                  <w:tcBorders>
                    <w:top w:val="single" w:sz="4" w:space="0" w:color="BFBFBF"/>
                    <w:left w:val="single" w:sz="4" w:space="0" w:color="BFBFBF"/>
                    <w:bottom w:val="single" w:sz="4" w:space="0" w:color="BFBFBF"/>
                    <w:right w:val="single" w:sz="4" w:space="0" w:color="BFBFBF"/>
                  </w:tcBorders>
                  <w:vAlign w:val="center"/>
                </w:tcPr>
                <w:p w:rsidR="00AE03FF" w:rsidRPr="00E82E6D" w:rsidRDefault="00AE03FF" w:rsidP="00F2578A">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AE03FF" w:rsidRPr="00E82E6D" w:rsidRDefault="00AE03FF" w:rsidP="00F2578A">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AE03FF" w:rsidRPr="00E82E6D" w:rsidRDefault="00AE03FF" w:rsidP="00F2578A">
                  <w:pPr>
                    <w:contextualSpacing/>
                    <w:jc w:val="left"/>
                    <w:rPr>
                      <w:rFonts w:ascii="Arial" w:hAnsi="Arial" w:cs="Arial"/>
                      <w:b/>
                      <w:szCs w:val="18"/>
                    </w:rPr>
                  </w:pPr>
                </w:p>
              </w:tc>
            </w:tr>
            <w:tr w:rsidR="00AE03FF" w:rsidRPr="00E82E6D" w:rsidTr="00F2578A">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AE03FF" w:rsidRPr="00E82E6D" w:rsidRDefault="00AE03FF" w:rsidP="00F2578A">
                  <w:pPr>
                    <w:contextualSpacing/>
                    <w:jc w:val="center"/>
                    <w:rPr>
                      <w:rFonts w:ascii="Arial" w:hAnsi="Arial" w:cs="Arial"/>
                      <w:sz w:val="22"/>
                      <w:szCs w:val="22"/>
                    </w:rPr>
                  </w:pPr>
                  <w:r w:rsidRPr="00E82E6D">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AE03FF" w:rsidRPr="00E82E6D" w:rsidRDefault="00AE03FF" w:rsidP="00F2578A">
                  <w:pPr>
                    <w:contextualSpacing/>
                    <w:jc w:val="left"/>
                    <w:rPr>
                      <w:rFonts w:ascii="Arial" w:hAnsi="Arial" w:cs="Arial"/>
                      <w:szCs w:val="18"/>
                    </w:rPr>
                  </w:pPr>
                  <w:r w:rsidRPr="00E82E6D">
                    <w:rPr>
                      <w:rFonts w:ascii="Arial" w:hAnsi="Arial" w:cs="Arial"/>
                      <w:szCs w:val="18"/>
                    </w:rPr>
                    <w:t>CONVENZIONE</w:t>
                  </w:r>
                </w:p>
              </w:tc>
              <w:tc>
                <w:tcPr>
                  <w:tcW w:w="2471" w:type="dxa"/>
                  <w:tcBorders>
                    <w:top w:val="single" w:sz="4" w:space="0" w:color="BFBFBF"/>
                    <w:left w:val="single" w:sz="4" w:space="0" w:color="BFBFBF"/>
                    <w:bottom w:val="single" w:sz="4" w:space="0" w:color="BFBFBF"/>
                    <w:right w:val="single" w:sz="4" w:space="0" w:color="BFBFBF"/>
                  </w:tcBorders>
                  <w:vAlign w:val="center"/>
                </w:tcPr>
                <w:p w:rsidR="00AE03FF" w:rsidRPr="00E82E6D" w:rsidRDefault="00AE03FF" w:rsidP="00F2578A">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AE03FF" w:rsidRPr="00E82E6D" w:rsidRDefault="00AE03FF" w:rsidP="00F2578A">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AE03FF" w:rsidRPr="00E82E6D" w:rsidRDefault="00AE03FF" w:rsidP="00F2578A">
                  <w:pPr>
                    <w:contextualSpacing/>
                    <w:jc w:val="left"/>
                    <w:rPr>
                      <w:rFonts w:ascii="Arial" w:hAnsi="Arial" w:cs="Arial"/>
                      <w:b/>
                      <w:szCs w:val="18"/>
                    </w:rPr>
                  </w:pPr>
                </w:p>
              </w:tc>
            </w:tr>
            <w:tr w:rsidR="00AE03FF" w:rsidRPr="00E82E6D" w:rsidTr="00F2578A">
              <w:trPr>
                <w:trHeight w:val="323"/>
              </w:trPr>
              <w:tc>
                <w:tcPr>
                  <w:tcW w:w="421" w:type="dxa"/>
                  <w:tcBorders>
                    <w:top w:val="single" w:sz="4" w:space="0" w:color="BFBFBF"/>
                    <w:left w:val="single" w:sz="4" w:space="0" w:color="808080"/>
                    <w:bottom w:val="single" w:sz="4" w:space="0" w:color="808080"/>
                    <w:right w:val="single" w:sz="4" w:space="0" w:color="BFBFBF"/>
                  </w:tcBorders>
                  <w:vAlign w:val="center"/>
                </w:tcPr>
                <w:p w:rsidR="00AE03FF" w:rsidRPr="00E82E6D" w:rsidRDefault="00AE03FF" w:rsidP="00F2578A">
                  <w:pPr>
                    <w:contextualSpacing/>
                    <w:jc w:val="center"/>
                    <w:rPr>
                      <w:rFonts w:ascii="Arial" w:hAnsi="Arial" w:cs="Arial"/>
                      <w:szCs w:val="18"/>
                    </w:rPr>
                  </w:pPr>
                  <w:r w:rsidRPr="00E82E6D">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808080"/>
                    <w:right w:val="single" w:sz="4" w:space="0" w:color="BFBFBF"/>
                  </w:tcBorders>
                  <w:vAlign w:val="center"/>
                </w:tcPr>
                <w:p w:rsidR="00AE03FF" w:rsidRPr="00E82E6D" w:rsidRDefault="00AE03FF" w:rsidP="00F2578A">
                  <w:pPr>
                    <w:contextualSpacing/>
                    <w:jc w:val="left"/>
                    <w:rPr>
                      <w:rFonts w:ascii="Arial" w:hAnsi="Arial" w:cs="Arial"/>
                      <w:szCs w:val="18"/>
                    </w:rPr>
                  </w:pPr>
                  <w:r w:rsidRPr="00E82E6D">
                    <w:rPr>
                      <w:rFonts w:ascii="Arial" w:hAnsi="Arial" w:cs="Arial"/>
                      <w:szCs w:val="18"/>
                    </w:rPr>
                    <w:t>ALTRO:</w:t>
                  </w:r>
                </w:p>
              </w:tc>
              <w:tc>
                <w:tcPr>
                  <w:tcW w:w="2471" w:type="dxa"/>
                  <w:tcBorders>
                    <w:top w:val="single" w:sz="4" w:space="0" w:color="BFBFBF"/>
                    <w:left w:val="single" w:sz="4" w:space="0" w:color="BFBFBF"/>
                    <w:bottom w:val="single" w:sz="4" w:space="0" w:color="808080"/>
                    <w:right w:val="single" w:sz="4" w:space="0" w:color="BFBFBF"/>
                  </w:tcBorders>
                  <w:vAlign w:val="center"/>
                </w:tcPr>
                <w:p w:rsidR="00AE03FF" w:rsidRPr="00E82E6D" w:rsidRDefault="00AE03FF" w:rsidP="00F2578A">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808080"/>
                    <w:right w:val="single" w:sz="4" w:space="0" w:color="BFBFBF"/>
                  </w:tcBorders>
                  <w:vAlign w:val="center"/>
                </w:tcPr>
                <w:p w:rsidR="00AE03FF" w:rsidRPr="00E82E6D" w:rsidRDefault="00AE03FF" w:rsidP="00F2578A">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808080"/>
                    <w:right w:val="single" w:sz="4" w:space="0" w:color="808080"/>
                  </w:tcBorders>
                  <w:vAlign w:val="center"/>
                </w:tcPr>
                <w:p w:rsidR="00AE03FF" w:rsidRPr="00E82E6D" w:rsidRDefault="00AE03FF" w:rsidP="00F2578A">
                  <w:pPr>
                    <w:contextualSpacing/>
                    <w:jc w:val="left"/>
                    <w:rPr>
                      <w:rFonts w:ascii="Arial" w:hAnsi="Arial" w:cs="Arial"/>
                      <w:b/>
                      <w:szCs w:val="18"/>
                    </w:rPr>
                  </w:pPr>
                </w:p>
              </w:tc>
            </w:tr>
          </w:tbl>
          <w:p w:rsidR="00AE03FF" w:rsidRDefault="00AE03FF" w:rsidP="00F2578A">
            <w:pPr>
              <w:spacing w:after="120"/>
              <w:contextualSpacing/>
              <w:rPr>
                <w:rFonts w:ascii="Arial" w:hAnsi="Arial" w:cs="Arial"/>
                <w:b/>
                <w:szCs w:val="18"/>
              </w:rPr>
            </w:pPr>
          </w:p>
          <w:p w:rsidR="00AE03FF" w:rsidRPr="00C51C87" w:rsidRDefault="00AE03FF" w:rsidP="00F2578A">
            <w:pPr>
              <w:spacing w:after="120"/>
              <w:ind w:left="1068"/>
              <w:contextualSpacing/>
              <w:rPr>
                <w:rFonts w:ascii="Arial" w:hAnsi="Arial" w:cs="Arial"/>
                <w:szCs w:val="18"/>
              </w:rPr>
            </w:pPr>
          </w:p>
        </w:tc>
      </w:tr>
    </w:tbl>
    <w:p w:rsidR="00AE03FF" w:rsidRDefault="00AE03FF" w:rsidP="00AE03FF">
      <w:pPr>
        <w:ind w:left="360"/>
        <w:rPr>
          <w:rFonts w:ascii="Arial" w:hAnsi="Arial" w:cs="Arial"/>
          <w:b/>
          <w:color w:val="808080"/>
          <w:szCs w:val="18"/>
        </w:rPr>
      </w:pPr>
    </w:p>
    <w:p w:rsidR="00AE03FF" w:rsidRDefault="00AE03FF" w:rsidP="00AE03FF">
      <w:pPr>
        <w:numPr>
          <w:ilvl w:val="0"/>
          <w:numId w:val="4"/>
        </w:numPr>
        <w:rPr>
          <w:rFonts w:ascii="Arial" w:hAnsi="Arial" w:cs="Arial"/>
          <w:b/>
          <w:color w:val="808080"/>
          <w:szCs w:val="18"/>
        </w:rPr>
      </w:pPr>
      <w:r>
        <w:rPr>
          <w:rFonts w:ascii="Arial" w:hAnsi="Arial" w:cs="Arial"/>
          <w:b/>
          <w:color w:val="808080"/>
          <w:szCs w:val="18"/>
        </w:rPr>
        <w:t>Barriere architettoniche</w:t>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p>
    <w:p w:rsidR="00AE03FF" w:rsidRDefault="00AE03FF" w:rsidP="00AE03FF">
      <w:pPr>
        <w:ind w:left="360"/>
        <w:rPr>
          <w:rFonts w:ascii="Arial" w:hAnsi="Arial" w:cs="Arial"/>
          <w:b/>
          <w:color w:val="80808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AE03FF" w:rsidTr="00F2578A">
        <w:trPr>
          <w:trHeight w:val="857"/>
        </w:trPr>
        <w:tc>
          <w:tcPr>
            <w:tcW w:w="9778" w:type="dxa"/>
          </w:tcPr>
          <w:p w:rsidR="00AE03FF" w:rsidRDefault="00AE03FF" w:rsidP="00F2578A"/>
          <w:p w:rsidR="00AE03FF" w:rsidRPr="00EA6596" w:rsidRDefault="00AE03FF" w:rsidP="00F2578A">
            <w:pPr>
              <w:spacing w:after="120"/>
              <w:contextualSpacing/>
              <w:rPr>
                <w:rFonts w:ascii="Arial" w:hAnsi="Arial" w:cs="Arial"/>
                <w:b/>
                <w:szCs w:val="18"/>
              </w:rPr>
            </w:pPr>
            <w:r>
              <w:rPr>
                <w:rFonts w:ascii="Arial" w:hAnsi="Arial" w:cs="Arial"/>
                <w:b/>
                <w:szCs w:val="18"/>
              </w:rPr>
              <w:t>che l’intervento</w:t>
            </w:r>
          </w:p>
          <w:p w:rsidR="00AE03FF" w:rsidRDefault="00AE03FF" w:rsidP="00F2578A">
            <w:pPr>
              <w:numPr>
                <w:ilvl w:val="0"/>
                <w:numId w:val="21"/>
              </w:numPr>
              <w:spacing w:after="120"/>
              <w:ind w:left="993" w:hanging="709"/>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6B4723">
              <w:rPr>
                <w:rFonts w:ascii="Arial" w:hAnsi="Arial" w:cs="Arial"/>
                <w:b/>
                <w:szCs w:val="18"/>
              </w:rPr>
              <w:t>non è soggetto</w:t>
            </w:r>
            <w:r>
              <w:rPr>
                <w:rFonts w:ascii="Arial" w:hAnsi="Arial" w:cs="Arial"/>
                <w:szCs w:val="18"/>
              </w:rPr>
              <w:t xml:space="preserve"> alle prescrizioni degli articoli 77 e seguenti del d.P.R. n. 380/2001 e del d.m. n. 236/1989 o della corrispondente normativa regionale</w:t>
            </w:r>
          </w:p>
          <w:p w:rsidR="00AE03FF" w:rsidRDefault="00AE03FF" w:rsidP="00F2578A">
            <w:pPr>
              <w:numPr>
                <w:ilvl w:val="0"/>
                <w:numId w:val="21"/>
              </w:numPr>
              <w:spacing w:after="120"/>
              <w:ind w:left="993" w:hanging="709"/>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E41771">
              <w:rPr>
                <w:rFonts w:ascii="Arial" w:hAnsi="Arial" w:cs="Arial"/>
                <w:b/>
                <w:szCs w:val="18"/>
              </w:rPr>
              <w:t>interessa un edificio privato aperto al pubblico</w:t>
            </w:r>
            <w:r>
              <w:rPr>
                <w:rFonts w:ascii="Arial" w:hAnsi="Arial" w:cs="Arial"/>
                <w:szCs w:val="18"/>
              </w:rPr>
              <w:t xml:space="preserve"> e che </w:t>
            </w:r>
            <w:r w:rsidRPr="004C43E1">
              <w:rPr>
                <w:rFonts w:ascii="Arial" w:hAnsi="Arial" w:cs="Arial"/>
                <w:b/>
                <w:szCs w:val="18"/>
              </w:rPr>
              <w:t xml:space="preserve">le opere previste sono conformi all’articolo </w:t>
            </w:r>
            <w:r>
              <w:rPr>
                <w:rFonts w:ascii="Arial" w:hAnsi="Arial" w:cs="Arial"/>
                <w:b/>
                <w:szCs w:val="18"/>
              </w:rPr>
              <w:t>82 del d.P.R. n. 380/2001</w:t>
            </w:r>
            <w:r>
              <w:rPr>
                <w:rFonts w:ascii="Arial" w:hAnsi="Arial" w:cs="Arial"/>
                <w:szCs w:val="18"/>
              </w:rPr>
              <w:t xml:space="preserve"> o della corrispondente normativa regionale come da </w:t>
            </w:r>
            <w:r>
              <w:rPr>
                <w:rFonts w:ascii="Arial" w:hAnsi="Arial" w:cs="Arial"/>
                <w:b/>
                <w:szCs w:val="18"/>
              </w:rPr>
              <w:t xml:space="preserve">relazione </w:t>
            </w:r>
            <w:r w:rsidRPr="004C43E1">
              <w:rPr>
                <w:rFonts w:ascii="Arial" w:hAnsi="Arial" w:cs="Arial"/>
                <w:b/>
                <w:szCs w:val="18"/>
              </w:rPr>
              <w:t xml:space="preserve">e schemi dimostrativi allegati </w:t>
            </w:r>
            <w:r>
              <w:rPr>
                <w:rFonts w:ascii="Arial" w:hAnsi="Arial" w:cs="Arial"/>
                <w:szCs w:val="18"/>
              </w:rPr>
              <w:t>al progetto</w:t>
            </w:r>
          </w:p>
          <w:p w:rsidR="00AE03FF" w:rsidRDefault="00AE03FF" w:rsidP="00F2578A">
            <w:pPr>
              <w:numPr>
                <w:ilvl w:val="0"/>
                <w:numId w:val="21"/>
              </w:numPr>
              <w:spacing w:after="120"/>
              <w:ind w:left="993" w:hanging="709"/>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6B4723">
              <w:rPr>
                <w:rFonts w:ascii="Arial" w:hAnsi="Arial" w:cs="Arial"/>
                <w:b/>
                <w:szCs w:val="18"/>
              </w:rPr>
              <w:t>è soggetto</w:t>
            </w:r>
            <w:r>
              <w:rPr>
                <w:rFonts w:ascii="Arial" w:hAnsi="Arial" w:cs="Arial"/>
                <w:szCs w:val="18"/>
              </w:rPr>
              <w:t xml:space="preserve"> alle prescrizioni degli articoli 77 e seguenti del d.P.R. n. 380/2001 e del d.m. n. 236/1989 o della corrispondente normativa regionale e, come da </w:t>
            </w:r>
            <w:r>
              <w:rPr>
                <w:rFonts w:ascii="Arial" w:hAnsi="Arial" w:cs="Arial"/>
                <w:b/>
                <w:szCs w:val="18"/>
              </w:rPr>
              <w:t>relazione</w:t>
            </w:r>
            <w:r w:rsidRPr="004C43E1">
              <w:rPr>
                <w:rFonts w:ascii="Arial" w:hAnsi="Arial" w:cs="Arial"/>
                <w:b/>
                <w:szCs w:val="18"/>
              </w:rPr>
              <w:t xml:space="preserve"> e schemi dimostrativi allegati</w:t>
            </w:r>
            <w:r>
              <w:rPr>
                <w:rFonts w:ascii="Arial" w:hAnsi="Arial" w:cs="Arial"/>
                <w:szCs w:val="18"/>
              </w:rPr>
              <w:t xml:space="preserve">, soddisfa il/i requisito/i di: </w:t>
            </w:r>
          </w:p>
          <w:p w:rsidR="00AE03FF" w:rsidRDefault="00AE03FF" w:rsidP="00F2578A">
            <w:pPr>
              <w:numPr>
                <w:ilvl w:val="0"/>
                <w:numId w:val="22"/>
              </w:numPr>
              <w:spacing w:after="120"/>
              <w:ind w:left="1701" w:hanging="566"/>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accessibilità</w:t>
            </w:r>
          </w:p>
          <w:p w:rsidR="00AE03FF" w:rsidRDefault="00AE03FF" w:rsidP="00F2578A">
            <w:pPr>
              <w:numPr>
                <w:ilvl w:val="0"/>
                <w:numId w:val="22"/>
              </w:numPr>
              <w:spacing w:after="120"/>
              <w:ind w:left="1701" w:hanging="566"/>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visitabilità</w:t>
            </w:r>
          </w:p>
          <w:p w:rsidR="00AE03FF" w:rsidRDefault="00AE03FF" w:rsidP="00F2578A">
            <w:pPr>
              <w:numPr>
                <w:ilvl w:val="0"/>
                <w:numId w:val="22"/>
              </w:numPr>
              <w:spacing w:after="120"/>
              <w:ind w:left="1701" w:hanging="566"/>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adattabilità</w:t>
            </w:r>
          </w:p>
          <w:p w:rsidR="00AE03FF" w:rsidRDefault="00AE03FF" w:rsidP="00F2578A">
            <w:pPr>
              <w:spacing w:after="120"/>
              <w:ind w:left="1701"/>
              <w:contextualSpacing/>
              <w:jc w:val="left"/>
              <w:rPr>
                <w:rFonts w:ascii="Arial" w:hAnsi="Arial" w:cs="Arial"/>
                <w:szCs w:val="18"/>
              </w:rPr>
            </w:pPr>
          </w:p>
          <w:p w:rsidR="00AE03FF" w:rsidRDefault="00AE03FF" w:rsidP="00F2578A">
            <w:pPr>
              <w:numPr>
                <w:ilvl w:val="0"/>
                <w:numId w:val="21"/>
              </w:numPr>
              <w:spacing w:after="120"/>
              <w:ind w:left="993" w:hanging="709"/>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pur essendo</w:t>
            </w:r>
            <w:r w:rsidRPr="006B4723">
              <w:rPr>
                <w:rFonts w:ascii="Arial" w:hAnsi="Arial" w:cs="Arial"/>
                <w:b/>
                <w:szCs w:val="18"/>
              </w:rPr>
              <w:t xml:space="preserve"> soggetto</w:t>
            </w:r>
            <w:r>
              <w:rPr>
                <w:rFonts w:ascii="Arial" w:hAnsi="Arial" w:cs="Arial"/>
                <w:szCs w:val="18"/>
              </w:rPr>
              <w:t xml:space="preserve"> alle prescrizioni degli articoli 77 e seguenti del d.P.R. n. 380/2001 e del d.m. n. 236/1989 o della corrispondente normativa regionale,, non rispetta la normativa in materia di barriere architettoniche, pertanto </w:t>
            </w:r>
          </w:p>
          <w:p w:rsidR="00AE03FF" w:rsidRPr="00447353" w:rsidRDefault="00AE03FF" w:rsidP="00F2578A">
            <w:pPr>
              <w:numPr>
                <w:ilvl w:val="0"/>
                <w:numId w:val="81"/>
              </w:numPr>
              <w:spacing w:after="120"/>
              <w:contextualSpacing/>
              <w:rPr>
                <w:rFonts w:ascii="Arial" w:hAnsi="Arial" w:cs="Arial"/>
                <w:szCs w:val="18"/>
              </w:rPr>
            </w:pPr>
            <w:r w:rsidRPr="00022B05">
              <w:rPr>
                <w:rFonts w:ascii="Arial" w:hAnsi="Arial" w:cs="Arial"/>
                <w:szCs w:val="18"/>
              </w:rPr>
              <w:sym w:font="Wingdings" w:char="F0A8"/>
            </w:r>
            <w:r w:rsidRPr="00022B05">
              <w:rPr>
                <w:rFonts w:ascii="Arial" w:hAnsi="Arial" w:cs="Arial"/>
                <w:szCs w:val="18"/>
              </w:rPr>
              <w:tab/>
              <w:t>si presenta contestualmente l</w:t>
            </w:r>
            <w:r>
              <w:rPr>
                <w:rFonts w:ascii="Arial" w:hAnsi="Arial" w:cs="Arial"/>
                <w:szCs w:val="18"/>
              </w:rPr>
              <w:t xml:space="preserve">a documentazione per la richiesta di </w:t>
            </w:r>
            <w:r w:rsidRPr="00022B05">
              <w:rPr>
                <w:rFonts w:ascii="Arial" w:hAnsi="Arial" w:cs="Arial"/>
                <w:szCs w:val="18"/>
              </w:rPr>
              <w:t xml:space="preserve">deroga come meglio descritto nella </w:t>
            </w:r>
            <w:r w:rsidRPr="00022B05">
              <w:rPr>
                <w:rFonts w:ascii="Arial" w:hAnsi="Arial" w:cs="Arial"/>
                <w:b/>
                <w:szCs w:val="18"/>
              </w:rPr>
              <w:t>relazione tecnica allegata e schemi dimostrativi allegati</w:t>
            </w:r>
            <w:r>
              <w:rPr>
                <w:rFonts w:ascii="Arial" w:hAnsi="Arial" w:cs="Arial"/>
                <w:b/>
                <w:szCs w:val="18"/>
              </w:rPr>
              <w:t>.</w:t>
            </w:r>
          </w:p>
        </w:tc>
      </w:tr>
    </w:tbl>
    <w:p w:rsidR="00AE03FF" w:rsidRDefault="00AE03FF" w:rsidP="00AE03FF"/>
    <w:p w:rsidR="00AE03FF" w:rsidRDefault="00AE03FF" w:rsidP="00AE03FF">
      <w:pPr>
        <w:numPr>
          <w:ilvl w:val="0"/>
          <w:numId w:val="4"/>
        </w:numPr>
        <w:rPr>
          <w:rFonts w:ascii="Arial" w:hAnsi="Arial" w:cs="Arial"/>
          <w:b/>
          <w:color w:val="808080"/>
          <w:szCs w:val="18"/>
        </w:rPr>
      </w:pPr>
      <w:r>
        <w:rPr>
          <w:rFonts w:ascii="Arial" w:hAnsi="Arial" w:cs="Arial"/>
          <w:b/>
          <w:color w:val="808080"/>
          <w:szCs w:val="18"/>
        </w:rPr>
        <w:t>Sicurezza degli impianti</w:t>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p>
    <w:p w:rsidR="00AE03FF" w:rsidRDefault="00AE03FF" w:rsidP="00AE03FF">
      <w:pPr>
        <w:ind w:left="360"/>
        <w:rPr>
          <w:rFonts w:ascii="Arial" w:hAnsi="Arial" w:cs="Arial"/>
          <w:b/>
          <w:color w:val="808080"/>
          <w:szCs w:val="18"/>
        </w:rPr>
      </w:pPr>
    </w:p>
    <w:tbl>
      <w:tblPr>
        <w:tblW w:w="0" w:type="auto"/>
        <w:tblBorders>
          <w:top w:val="single" w:sz="4" w:space="0" w:color="auto"/>
          <w:left w:val="single" w:sz="4" w:space="0" w:color="auto"/>
          <w:bottom w:val="single" w:sz="4" w:space="0" w:color="auto"/>
          <w:right w:val="single" w:sz="4" w:space="0" w:color="auto"/>
          <w:insideV w:val="single" w:sz="4" w:space="0" w:color="D9D9D9"/>
        </w:tblBorders>
        <w:tblLook w:val="01E0" w:firstRow="1" w:lastRow="1" w:firstColumn="1" w:lastColumn="1" w:noHBand="0" w:noVBand="0"/>
      </w:tblPr>
      <w:tblGrid>
        <w:gridCol w:w="9778"/>
      </w:tblGrid>
      <w:tr w:rsidR="00AE03FF" w:rsidTr="00F2578A">
        <w:trPr>
          <w:trHeight w:val="705"/>
        </w:trPr>
        <w:tc>
          <w:tcPr>
            <w:tcW w:w="9778" w:type="dxa"/>
            <w:tcBorders>
              <w:top w:val="single" w:sz="4" w:space="0" w:color="auto"/>
            </w:tcBorders>
          </w:tcPr>
          <w:p w:rsidR="00AE03FF" w:rsidRDefault="00AE03FF" w:rsidP="00F2578A"/>
          <w:p w:rsidR="00AE03FF" w:rsidRPr="00EA6596" w:rsidRDefault="00AE03FF" w:rsidP="00F2578A">
            <w:pPr>
              <w:spacing w:after="120"/>
              <w:contextualSpacing/>
              <w:rPr>
                <w:rFonts w:ascii="Arial" w:hAnsi="Arial" w:cs="Arial"/>
                <w:b/>
                <w:szCs w:val="18"/>
              </w:rPr>
            </w:pPr>
            <w:r>
              <w:rPr>
                <w:rFonts w:ascii="Arial" w:hAnsi="Arial" w:cs="Arial"/>
                <w:b/>
                <w:szCs w:val="18"/>
              </w:rPr>
              <w:t>che l’intervento</w:t>
            </w:r>
          </w:p>
          <w:p w:rsidR="00AE03FF" w:rsidRPr="00AE1C5A" w:rsidRDefault="00AE03FF" w:rsidP="00F2578A">
            <w:pPr>
              <w:numPr>
                <w:ilvl w:val="0"/>
                <w:numId w:val="23"/>
              </w:numPr>
              <w:spacing w:after="120"/>
              <w:ind w:left="993" w:hanging="709"/>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A02C04">
              <w:rPr>
                <w:rFonts w:ascii="Arial" w:hAnsi="Arial" w:cs="Arial"/>
                <w:b/>
                <w:szCs w:val="18"/>
              </w:rPr>
              <w:t>non comporta</w:t>
            </w:r>
            <w:r>
              <w:rPr>
                <w:rFonts w:ascii="Arial" w:hAnsi="Arial" w:cs="Arial"/>
                <w:szCs w:val="18"/>
              </w:rPr>
              <w:t xml:space="preserve"> l’installazione, la trasformazione o l’ampliamento di impianti tecnologici</w:t>
            </w:r>
          </w:p>
          <w:p w:rsidR="00AE03FF" w:rsidRDefault="00AE03FF" w:rsidP="00F2578A">
            <w:pPr>
              <w:numPr>
                <w:ilvl w:val="0"/>
                <w:numId w:val="23"/>
              </w:numPr>
              <w:spacing w:after="120"/>
              <w:ind w:left="993" w:hanging="709"/>
              <w:contextualSpacing/>
            </w:pPr>
            <w:r>
              <w:rPr>
                <w:rFonts w:ascii="Arial" w:hAnsi="Arial" w:cs="Arial"/>
                <w:szCs w:val="18"/>
              </w:rPr>
              <w:sym w:font="Wingdings" w:char="F0A8"/>
            </w:r>
            <w:r w:rsidRPr="009E336F">
              <w:rPr>
                <w:rFonts w:ascii="Arial" w:hAnsi="Arial" w:cs="Arial"/>
                <w:szCs w:val="18"/>
              </w:rPr>
              <w:tab/>
            </w:r>
            <w:r w:rsidRPr="00A02C04">
              <w:rPr>
                <w:rFonts w:ascii="Arial" w:hAnsi="Arial" w:cs="Arial"/>
                <w:b/>
                <w:szCs w:val="18"/>
              </w:rPr>
              <w:t>comporta</w:t>
            </w:r>
            <w:r>
              <w:rPr>
                <w:rFonts w:ascii="Arial" w:hAnsi="Arial" w:cs="Arial"/>
                <w:szCs w:val="18"/>
              </w:rPr>
              <w:t xml:space="preserve"> l’installazione, la trasformazione o l’ampliamento dei seguenti impianti tecnologici:</w:t>
            </w:r>
            <w:r>
              <w:rPr>
                <w:rFonts w:ascii="Arial" w:hAnsi="Arial" w:cs="Arial"/>
                <w:szCs w:val="18"/>
              </w:rPr>
              <w:tab/>
            </w:r>
            <w:r>
              <w:br/>
            </w:r>
            <w:r w:rsidRPr="00B54BD5">
              <w:rPr>
                <w:rFonts w:ascii="Arial" w:hAnsi="Arial" w:cs="Arial"/>
                <w:b/>
                <w:color w:val="BFBFBF"/>
                <w:szCs w:val="18"/>
              </w:rPr>
              <w:t>(</w:t>
            </w:r>
            <w:r w:rsidRPr="00B54BD5">
              <w:rPr>
                <w:rFonts w:ascii="Arial" w:hAnsi="Arial" w:cs="Arial"/>
                <w:b/>
                <w:i/>
                <w:color w:val="BFBFBF"/>
                <w:szCs w:val="18"/>
              </w:rPr>
              <w:t>è possibile selezionare più di un’opzione</w:t>
            </w:r>
            <w:r w:rsidRPr="00B54BD5">
              <w:rPr>
                <w:rFonts w:ascii="Arial" w:hAnsi="Arial" w:cs="Arial"/>
                <w:b/>
                <w:color w:val="BFBFBF"/>
                <w:szCs w:val="18"/>
              </w:rPr>
              <w:t>)</w:t>
            </w:r>
          </w:p>
        </w:tc>
      </w:tr>
      <w:tr w:rsidR="00AE03FF" w:rsidTr="00F2578A">
        <w:trPr>
          <w:trHeight w:val="3237"/>
        </w:trPr>
        <w:tc>
          <w:tcPr>
            <w:tcW w:w="9778" w:type="dxa"/>
            <w:vAlign w:val="center"/>
          </w:tcPr>
          <w:p w:rsidR="00AE03FF" w:rsidRDefault="00AE03FF" w:rsidP="00F2578A">
            <w:pPr>
              <w:numPr>
                <w:ilvl w:val="0"/>
                <w:numId w:val="24"/>
              </w:numPr>
              <w:tabs>
                <w:tab w:val="left" w:pos="1560"/>
              </w:tabs>
              <w:spacing w:after="120"/>
              <w:ind w:left="1985" w:hanging="99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 xml:space="preserve">di </w:t>
            </w:r>
            <w:r w:rsidRPr="00B97CD9">
              <w:rPr>
                <w:rFonts w:ascii="Arial" w:hAnsi="Arial" w:cs="Arial"/>
                <w:szCs w:val="18"/>
              </w:rPr>
              <w:t xml:space="preserve">produzione, trasformazione, trasporto, distribuzione, utilizzazione dell'energia elettrica, </w:t>
            </w:r>
            <w:r>
              <w:rPr>
                <w:rFonts w:ascii="Arial" w:hAnsi="Arial" w:cs="Arial"/>
                <w:szCs w:val="18"/>
              </w:rPr>
              <w:t xml:space="preserve">di </w:t>
            </w:r>
            <w:r w:rsidRPr="00B97CD9">
              <w:rPr>
                <w:rFonts w:ascii="Arial" w:hAnsi="Arial" w:cs="Arial"/>
                <w:szCs w:val="18"/>
              </w:rPr>
              <w:t>protezione contro l</w:t>
            </w:r>
            <w:r>
              <w:rPr>
                <w:rFonts w:ascii="Arial" w:hAnsi="Arial" w:cs="Arial"/>
                <w:szCs w:val="18"/>
              </w:rPr>
              <w:t xml:space="preserve">e scariche atmosferiche, di </w:t>
            </w:r>
            <w:r w:rsidRPr="00B97CD9">
              <w:rPr>
                <w:rFonts w:ascii="Arial" w:hAnsi="Arial" w:cs="Arial"/>
                <w:szCs w:val="18"/>
              </w:rPr>
              <w:t>automazione di porte, cancelli e barriere</w:t>
            </w:r>
          </w:p>
          <w:p w:rsidR="00AE03FF" w:rsidRDefault="00AE03FF" w:rsidP="00F2578A">
            <w:pPr>
              <w:numPr>
                <w:ilvl w:val="0"/>
                <w:numId w:val="24"/>
              </w:numPr>
              <w:tabs>
                <w:tab w:val="left" w:pos="1560"/>
              </w:tabs>
              <w:spacing w:after="120"/>
              <w:ind w:left="1985" w:hanging="99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t>radiotelevisivi, antenne ed elettronici in genere</w:t>
            </w:r>
          </w:p>
          <w:p w:rsidR="00AE03FF" w:rsidRDefault="00AE03FF" w:rsidP="00F2578A">
            <w:pPr>
              <w:numPr>
                <w:ilvl w:val="0"/>
                <w:numId w:val="24"/>
              </w:numPr>
              <w:tabs>
                <w:tab w:val="left" w:pos="1560"/>
              </w:tabs>
              <w:spacing w:after="120"/>
              <w:ind w:left="1985" w:hanging="99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 xml:space="preserve">di </w:t>
            </w:r>
            <w:r w:rsidRPr="00B97CD9">
              <w:rPr>
                <w:rFonts w:ascii="Arial" w:hAnsi="Arial" w:cs="Arial"/>
                <w:szCs w:val="18"/>
              </w:rPr>
              <w:t>riscaldamento, di climatizzazione, di condizionamento e di refrigerazione di qualsiasi natura o specie, comprese le opere di evacuazione dei prodotti della combustione e delle condense, e di ventilazione ed aerazione dei local</w:t>
            </w:r>
            <w:r>
              <w:rPr>
                <w:rFonts w:ascii="Arial" w:hAnsi="Arial" w:cs="Arial"/>
                <w:szCs w:val="18"/>
              </w:rPr>
              <w:t>i</w:t>
            </w:r>
          </w:p>
          <w:p w:rsidR="00AE03FF" w:rsidRPr="00F753DF" w:rsidRDefault="00AE03FF" w:rsidP="00F2578A">
            <w:pPr>
              <w:numPr>
                <w:ilvl w:val="0"/>
                <w:numId w:val="24"/>
              </w:numPr>
              <w:tabs>
                <w:tab w:val="left" w:pos="1560"/>
              </w:tabs>
              <w:spacing w:after="120"/>
              <w:ind w:left="1985" w:hanging="99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t>idrici e sanitari di qualsiasi natura o specie</w:t>
            </w:r>
          </w:p>
          <w:p w:rsidR="00AE03FF" w:rsidRPr="00F753DF" w:rsidRDefault="00AE03FF" w:rsidP="00F2578A">
            <w:pPr>
              <w:numPr>
                <w:ilvl w:val="0"/>
                <w:numId w:val="24"/>
              </w:numPr>
              <w:tabs>
                <w:tab w:val="left" w:pos="1560"/>
              </w:tabs>
              <w:spacing w:after="120"/>
              <w:ind w:left="1985" w:hanging="99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F753DF">
              <w:rPr>
                <w:rFonts w:ascii="Arial" w:hAnsi="Arial" w:cs="Arial"/>
                <w:szCs w:val="18"/>
              </w:rPr>
              <w:t>per la distribuzione e l'utilizzazione di gas di qualsiasi tipo, comprese le opere di evacuazione dei prodotti della combustione e ventilazione ed aerazione dei locali;</w:t>
            </w:r>
          </w:p>
          <w:p w:rsidR="00AE03FF" w:rsidRDefault="00AE03FF" w:rsidP="00F2578A">
            <w:pPr>
              <w:numPr>
                <w:ilvl w:val="0"/>
                <w:numId w:val="24"/>
              </w:numPr>
              <w:tabs>
                <w:tab w:val="left" w:pos="1560"/>
              </w:tabs>
              <w:spacing w:after="120"/>
              <w:ind w:left="1985" w:hanging="99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F753DF">
              <w:rPr>
                <w:rFonts w:ascii="Arial" w:hAnsi="Arial" w:cs="Arial"/>
                <w:szCs w:val="18"/>
              </w:rPr>
              <w:t>impianti di sollevamento di persone o di cose per mezzo di ascensori, di montacarichi, di scale mobili e simili</w:t>
            </w:r>
          </w:p>
          <w:p w:rsidR="00AE03FF" w:rsidRDefault="00AE03FF" w:rsidP="00F2578A">
            <w:pPr>
              <w:numPr>
                <w:ilvl w:val="0"/>
                <w:numId w:val="24"/>
              </w:numPr>
              <w:tabs>
                <w:tab w:val="left" w:pos="1560"/>
              </w:tabs>
              <w:spacing w:after="120"/>
              <w:ind w:left="1985" w:hanging="99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t>di protezione antincendio</w:t>
            </w:r>
          </w:p>
          <w:p w:rsidR="00AE03FF" w:rsidRDefault="00AE03FF" w:rsidP="00F2578A">
            <w:pPr>
              <w:numPr>
                <w:ilvl w:val="0"/>
                <w:numId w:val="24"/>
              </w:numPr>
              <w:tabs>
                <w:tab w:val="left" w:pos="1560"/>
              </w:tabs>
              <w:spacing w:after="120"/>
              <w:ind w:left="1985" w:hanging="992"/>
              <w:contextualSpacing/>
            </w:pPr>
            <w:r>
              <w:rPr>
                <w:rFonts w:ascii="Arial" w:hAnsi="Arial" w:cs="Arial"/>
                <w:szCs w:val="18"/>
              </w:rPr>
              <w:sym w:font="Wingdings" w:char="F0A8"/>
            </w:r>
            <w:r w:rsidRPr="009E336F">
              <w:rPr>
                <w:rFonts w:ascii="Arial" w:hAnsi="Arial" w:cs="Arial"/>
                <w:szCs w:val="18"/>
              </w:rPr>
              <w:tab/>
            </w:r>
            <w:r>
              <w:rPr>
                <w:rFonts w:ascii="Arial" w:hAnsi="Arial" w:cs="Arial"/>
                <w:szCs w:val="18"/>
              </w:rPr>
              <w:t>altre tipologie di impianti, anche definite dalla corrispondente normativa regionale</w:t>
            </w:r>
            <w:r w:rsidRPr="001819EC">
              <w:rPr>
                <w:rFonts w:ascii="Arial" w:hAnsi="Arial" w:cs="Arial"/>
                <w:b/>
                <w:color w:val="A6A6A6"/>
                <w:szCs w:val="18"/>
              </w:rPr>
              <w:t>(*)</w:t>
            </w:r>
            <w:r>
              <w:rPr>
                <w:rFonts w:ascii="Arial" w:hAnsi="Arial" w:cs="Arial"/>
                <w:szCs w:val="18"/>
              </w:rPr>
              <w:t xml:space="preserve"> </w:t>
            </w:r>
            <w:r w:rsidRPr="005E47BE">
              <w:rPr>
                <w:rFonts w:ascii="Arial" w:hAnsi="Arial" w:cs="Arial"/>
                <w:i/>
                <w:color w:val="808080"/>
                <w:sz w:val="22"/>
                <w:szCs w:val="22"/>
              </w:rPr>
              <w:t>_____________________</w:t>
            </w:r>
          </w:p>
        </w:tc>
      </w:tr>
      <w:tr w:rsidR="00AE03FF" w:rsidTr="00F2578A">
        <w:trPr>
          <w:trHeight w:val="1460"/>
        </w:trPr>
        <w:tc>
          <w:tcPr>
            <w:tcW w:w="9778" w:type="dxa"/>
            <w:tcBorders>
              <w:bottom w:val="single" w:sz="4" w:space="0" w:color="auto"/>
            </w:tcBorders>
            <w:vAlign w:val="center"/>
          </w:tcPr>
          <w:p w:rsidR="00AE03FF" w:rsidRPr="00A02C04" w:rsidRDefault="00AE03FF" w:rsidP="00F2578A">
            <w:pPr>
              <w:ind w:left="993"/>
              <w:jc w:val="left"/>
              <w:rPr>
                <w:rFonts w:ascii="Arial" w:hAnsi="Arial" w:cs="Arial"/>
              </w:rPr>
            </w:pPr>
            <w:r w:rsidRPr="00A02C04">
              <w:rPr>
                <w:rFonts w:ascii="Arial" w:hAnsi="Arial" w:cs="Arial"/>
              </w:rPr>
              <w:t xml:space="preserve">pertanto, ai sensi del </w:t>
            </w:r>
            <w:r w:rsidRPr="00A02C04">
              <w:rPr>
                <w:rFonts w:ascii="Arial" w:hAnsi="Arial" w:cs="Arial"/>
                <w:b/>
              </w:rPr>
              <w:t>d.m. 22 gennaio 2008, n. 37</w:t>
            </w:r>
            <w:r w:rsidRPr="00A02C04">
              <w:rPr>
                <w:rFonts w:ascii="Arial" w:hAnsi="Arial" w:cs="Arial"/>
              </w:rPr>
              <w:t>, l’intervento proposto:</w:t>
            </w:r>
          </w:p>
          <w:p w:rsidR="00AE03FF" w:rsidRPr="00A02C04" w:rsidRDefault="00AE03FF" w:rsidP="00F2578A">
            <w:pPr>
              <w:jc w:val="left"/>
              <w:rPr>
                <w:rFonts w:ascii="Arial" w:hAnsi="Arial" w:cs="Arial"/>
              </w:rPr>
            </w:pPr>
          </w:p>
          <w:p w:rsidR="00AE03FF" w:rsidRPr="00A02C04" w:rsidRDefault="00AE03FF" w:rsidP="00F2578A">
            <w:pPr>
              <w:numPr>
                <w:ilvl w:val="0"/>
                <w:numId w:val="25"/>
              </w:numPr>
              <w:tabs>
                <w:tab w:val="left" w:pos="2977"/>
              </w:tabs>
              <w:spacing w:after="120"/>
              <w:ind w:left="3261" w:hanging="1276"/>
              <w:contextualSpacing/>
              <w:rPr>
                <w:rFonts w:ascii="Arial" w:hAnsi="Arial" w:cs="Arial"/>
                <w:b/>
                <w:szCs w:val="18"/>
              </w:rPr>
            </w:pPr>
            <w:r>
              <w:rPr>
                <w:rFonts w:ascii="Arial" w:hAnsi="Arial" w:cs="Arial"/>
                <w:szCs w:val="18"/>
              </w:rPr>
              <w:sym w:font="Wingdings" w:char="F0A8"/>
            </w:r>
            <w:r w:rsidRPr="009E336F">
              <w:rPr>
                <w:rFonts w:ascii="Arial" w:hAnsi="Arial" w:cs="Arial"/>
                <w:szCs w:val="18"/>
              </w:rPr>
              <w:tab/>
            </w:r>
            <w:r w:rsidRPr="00A02C04">
              <w:rPr>
                <w:rFonts w:ascii="Arial" w:hAnsi="Arial" w:cs="Arial"/>
                <w:b/>
                <w:szCs w:val="18"/>
              </w:rPr>
              <w:t xml:space="preserve">non è soggetto </w:t>
            </w:r>
            <w:r w:rsidRPr="00E959AF">
              <w:rPr>
                <w:rFonts w:ascii="Arial" w:hAnsi="Arial" w:cs="Arial"/>
                <w:szCs w:val="18"/>
              </w:rPr>
              <w:t>agli obblighi di presentazione del progetto</w:t>
            </w:r>
          </w:p>
          <w:p w:rsidR="00AE03FF" w:rsidRDefault="00AE03FF" w:rsidP="00F2578A">
            <w:pPr>
              <w:numPr>
                <w:ilvl w:val="0"/>
                <w:numId w:val="25"/>
              </w:numPr>
              <w:tabs>
                <w:tab w:val="left" w:pos="2977"/>
              </w:tabs>
              <w:spacing w:after="120"/>
              <w:ind w:left="3261" w:hanging="1276"/>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A02C04">
              <w:rPr>
                <w:rFonts w:ascii="Arial" w:hAnsi="Arial" w:cs="Arial"/>
                <w:b/>
                <w:szCs w:val="18"/>
              </w:rPr>
              <w:t xml:space="preserve">è soggetto </w:t>
            </w:r>
            <w:r w:rsidRPr="00E959AF">
              <w:rPr>
                <w:rFonts w:ascii="Arial" w:hAnsi="Arial" w:cs="Arial"/>
                <w:szCs w:val="18"/>
              </w:rPr>
              <w:t>agli obblighi di presentazione del progetto</w:t>
            </w:r>
            <w:r>
              <w:rPr>
                <w:rFonts w:ascii="Arial" w:hAnsi="Arial" w:cs="Arial"/>
                <w:szCs w:val="18"/>
              </w:rPr>
              <w:t xml:space="preserve"> e pertanto</w:t>
            </w:r>
          </w:p>
          <w:p w:rsidR="00AE03FF" w:rsidRPr="00A02C04" w:rsidRDefault="00AE03FF" w:rsidP="00F2578A">
            <w:pPr>
              <w:numPr>
                <w:ilvl w:val="0"/>
                <w:numId w:val="26"/>
              </w:numPr>
              <w:tabs>
                <w:tab w:val="left" w:pos="4395"/>
              </w:tabs>
              <w:spacing w:after="120"/>
              <w:ind w:left="4678" w:hanging="1417"/>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8333F0">
              <w:rPr>
                <w:rFonts w:ascii="Arial" w:hAnsi="Arial" w:cs="Arial"/>
                <w:b/>
                <w:szCs w:val="18"/>
              </w:rPr>
              <w:t>si allega</w:t>
            </w:r>
            <w:r>
              <w:rPr>
                <w:rFonts w:ascii="Arial" w:hAnsi="Arial" w:cs="Arial"/>
                <w:szCs w:val="18"/>
              </w:rPr>
              <w:t xml:space="preserve"> </w:t>
            </w:r>
            <w:r w:rsidRPr="00E959AF">
              <w:rPr>
                <w:rFonts w:ascii="Arial" w:hAnsi="Arial" w:cs="Arial"/>
                <w:b/>
                <w:szCs w:val="18"/>
              </w:rPr>
              <w:t>i relativi elaborati</w:t>
            </w:r>
          </w:p>
          <w:p w:rsidR="00AE03FF" w:rsidRPr="00A02C04" w:rsidRDefault="00AE03FF" w:rsidP="00F2578A">
            <w:pPr>
              <w:jc w:val="left"/>
              <w:rPr>
                <w:rFonts w:ascii="Arial" w:hAnsi="Arial" w:cs="Arial"/>
              </w:rPr>
            </w:pPr>
          </w:p>
        </w:tc>
      </w:tr>
    </w:tbl>
    <w:p w:rsidR="00AE03FF" w:rsidRDefault="00AE03FF" w:rsidP="00AE03FF">
      <w:pPr>
        <w:rPr>
          <w:rFonts w:ascii="Arial" w:hAnsi="Arial" w:cs="Arial"/>
          <w:b/>
          <w:color w:val="808080"/>
          <w:szCs w:val="18"/>
          <w:highlight w:val="yellow"/>
        </w:rPr>
      </w:pPr>
    </w:p>
    <w:p w:rsidR="00AE03FF" w:rsidRPr="00DD0253" w:rsidRDefault="00AE03FF" w:rsidP="00AE03FF">
      <w:pPr>
        <w:numPr>
          <w:ilvl w:val="0"/>
          <w:numId w:val="4"/>
        </w:numPr>
        <w:rPr>
          <w:rFonts w:ascii="Arial" w:hAnsi="Arial" w:cs="Arial"/>
          <w:b/>
          <w:color w:val="808080"/>
          <w:szCs w:val="18"/>
        </w:rPr>
      </w:pPr>
      <w:r>
        <w:rPr>
          <w:rFonts w:ascii="Arial" w:hAnsi="Arial" w:cs="Arial"/>
          <w:b/>
          <w:color w:val="808080"/>
          <w:szCs w:val="18"/>
        </w:rPr>
        <w:t xml:space="preserve">Consumi energetici </w:t>
      </w:r>
      <w:r w:rsidRPr="00B24A4F">
        <w:rPr>
          <w:rFonts w:ascii="Arial" w:hAnsi="Arial" w:cs="Arial"/>
          <w:b/>
          <w:color w:val="A6A6A6"/>
          <w:szCs w:val="18"/>
        </w:rPr>
        <w:t>(*)</w:t>
      </w:r>
    </w:p>
    <w:p w:rsidR="00AE03FF" w:rsidRDefault="00AE03FF" w:rsidP="00AE03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AE03FF" w:rsidTr="00F2578A">
        <w:trPr>
          <w:trHeight w:val="857"/>
        </w:trPr>
        <w:tc>
          <w:tcPr>
            <w:tcW w:w="9778" w:type="dxa"/>
          </w:tcPr>
          <w:p w:rsidR="00AE03FF" w:rsidRDefault="00AE03FF" w:rsidP="00F2578A"/>
          <w:p w:rsidR="00AE03FF" w:rsidRPr="00EA6596" w:rsidRDefault="00AE03FF" w:rsidP="00F2578A">
            <w:pPr>
              <w:spacing w:after="120"/>
              <w:contextualSpacing/>
              <w:rPr>
                <w:rFonts w:ascii="Arial" w:hAnsi="Arial" w:cs="Arial"/>
                <w:b/>
                <w:szCs w:val="18"/>
              </w:rPr>
            </w:pPr>
            <w:r>
              <w:rPr>
                <w:rFonts w:ascii="Arial" w:hAnsi="Arial" w:cs="Arial"/>
                <w:b/>
                <w:szCs w:val="18"/>
              </w:rPr>
              <w:t>che l’intervento, in materia di risparmio energetico,</w:t>
            </w:r>
          </w:p>
          <w:p w:rsidR="00AE03FF" w:rsidRDefault="00AE03FF" w:rsidP="00F2578A">
            <w:pPr>
              <w:numPr>
                <w:ilvl w:val="0"/>
                <w:numId w:val="27"/>
              </w:numPr>
              <w:tabs>
                <w:tab w:val="left" w:pos="851"/>
              </w:tabs>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ED685E">
              <w:rPr>
                <w:rFonts w:ascii="Arial" w:hAnsi="Arial" w:cs="Arial"/>
                <w:b/>
                <w:szCs w:val="18"/>
              </w:rPr>
              <w:t>non è soggetto</w:t>
            </w:r>
            <w:r>
              <w:rPr>
                <w:rFonts w:ascii="Arial" w:hAnsi="Arial" w:cs="Arial"/>
                <w:szCs w:val="18"/>
              </w:rPr>
              <w:t xml:space="preserve"> al deposito del progetto e della relazione tecnica di cui all’articolo 125 del d.P.R. n. 380/2001 e del d.lgs. n. 192/2005</w:t>
            </w:r>
          </w:p>
          <w:p w:rsidR="00AE03FF" w:rsidRPr="00D64AA5" w:rsidRDefault="00AE03FF" w:rsidP="00F2578A">
            <w:pPr>
              <w:numPr>
                <w:ilvl w:val="0"/>
                <w:numId w:val="27"/>
              </w:numPr>
              <w:tabs>
                <w:tab w:val="left" w:pos="851"/>
              </w:tabs>
              <w:spacing w:after="120"/>
              <w:ind w:left="1134" w:hanging="850"/>
              <w:contextualSpacing/>
              <w:rPr>
                <w:rFonts w:ascii="Arial" w:hAnsi="Arial" w:cs="Arial"/>
                <w:szCs w:val="18"/>
              </w:rPr>
            </w:pPr>
            <w:r w:rsidRPr="00D64AA5">
              <w:rPr>
                <w:rFonts w:ascii="Arial" w:hAnsi="Arial" w:cs="Arial"/>
                <w:szCs w:val="18"/>
              </w:rPr>
              <w:sym w:font="Wingdings" w:char="F0A8"/>
            </w:r>
            <w:r w:rsidRPr="00D64AA5">
              <w:rPr>
                <w:rFonts w:ascii="Arial" w:hAnsi="Arial" w:cs="Arial"/>
                <w:szCs w:val="18"/>
              </w:rPr>
              <w:tab/>
            </w:r>
            <w:r w:rsidRPr="00D64AA5">
              <w:rPr>
                <w:rFonts w:ascii="Arial" w:hAnsi="Arial" w:cs="Arial"/>
                <w:b/>
                <w:szCs w:val="18"/>
              </w:rPr>
              <w:t>è soggetto</w:t>
            </w:r>
            <w:r w:rsidRPr="00D64AA5">
              <w:rPr>
                <w:rFonts w:ascii="Arial" w:hAnsi="Arial" w:cs="Arial"/>
                <w:szCs w:val="18"/>
              </w:rPr>
              <w:t xml:space="preserve"> all’applicazione dell’articolo 125 del d.P.R. n. 380/2001 e del d.lgs. n. 192/2005, pertanto la relazione tecnica sul rispetto delle prescrizioni in materia di risparmio energetico e la documentazione richiesta dalla legge</w:t>
            </w:r>
          </w:p>
          <w:p w:rsidR="00AE03FF" w:rsidRPr="00D64AA5" w:rsidRDefault="00AE03FF" w:rsidP="00F2578A">
            <w:pPr>
              <w:numPr>
                <w:ilvl w:val="0"/>
                <w:numId w:val="30"/>
              </w:numPr>
              <w:tabs>
                <w:tab w:val="left" w:pos="851"/>
                <w:tab w:val="left" w:pos="1843"/>
              </w:tabs>
              <w:spacing w:after="120"/>
              <w:ind w:left="2127" w:hanging="993"/>
              <w:contextualSpacing/>
              <w:rPr>
                <w:rFonts w:ascii="Arial" w:hAnsi="Arial" w:cs="Arial"/>
                <w:szCs w:val="18"/>
              </w:rPr>
            </w:pPr>
            <w:r w:rsidRPr="00D64AA5">
              <w:rPr>
                <w:rFonts w:ascii="Arial" w:hAnsi="Arial" w:cs="Arial"/>
                <w:szCs w:val="18"/>
              </w:rPr>
              <w:sym w:font="Wingdings" w:char="F0A8"/>
            </w:r>
            <w:r w:rsidRPr="00D64AA5">
              <w:rPr>
                <w:rFonts w:ascii="Arial" w:hAnsi="Arial" w:cs="Arial"/>
                <w:szCs w:val="18"/>
              </w:rPr>
              <w:tab/>
            </w:r>
            <w:r w:rsidRPr="00D64AA5">
              <w:rPr>
                <w:rFonts w:ascii="Arial" w:hAnsi="Arial" w:cs="Arial"/>
                <w:b/>
                <w:szCs w:val="18"/>
              </w:rPr>
              <w:t xml:space="preserve">sono allegate </w:t>
            </w:r>
            <w:r w:rsidRPr="00D64AA5">
              <w:rPr>
                <w:rFonts w:ascii="Arial" w:hAnsi="Arial" w:cs="Arial"/>
                <w:szCs w:val="18"/>
              </w:rPr>
              <w:t xml:space="preserve"> alla presente richiesta di permesso di costruire</w:t>
            </w:r>
          </w:p>
          <w:p w:rsidR="00AE03FF" w:rsidRPr="00D64AA5" w:rsidRDefault="00AE03FF" w:rsidP="00F2578A">
            <w:pPr>
              <w:numPr>
                <w:ilvl w:val="0"/>
                <w:numId w:val="30"/>
              </w:numPr>
              <w:tabs>
                <w:tab w:val="left" w:pos="851"/>
                <w:tab w:val="left" w:pos="1843"/>
              </w:tabs>
              <w:spacing w:after="120"/>
              <w:ind w:left="2127" w:hanging="993"/>
              <w:contextualSpacing/>
              <w:rPr>
                <w:rFonts w:ascii="Arial" w:hAnsi="Arial" w:cs="Arial"/>
                <w:szCs w:val="18"/>
              </w:rPr>
            </w:pPr>
            <w:r w:rsidRPr="00D64AA5">
              <w:rPr>
                <w:rFonts w:ascii="Arial" w:hAnsi="Arial" w:cs="Arial"/>
                <w:szCs w:val="18"/>
              </w:rPr>
              <w:sym w:font="Wingdings" w:char="F0A8"/>
            </w:r>
            <w:r w:rsidRPr="00D64AA5">
              <w:rPr>
                <w:rFonts w:ascii="Arial" w:hAnsi="Arial" w:cs="Arial"/>
                <w:szCs w:val="18"/>
              </w:rPr>
              <w:tab/>
            </w:r>
            <w:r w:rsidRPr="00D64AA5">
              <w:rPr>
                <w:rFonts w:ascii="Arial" w:hAnsi="Arial" w:cs="Arial"/>
                <w:b/>
                <w:szCs w:val="18"/>
              </w:rPr>
              <w:t xml:space="preserve">saranno presentate in allegato </w:t>
            </w:r>
            <w:r w:rsidRPr="00D64AA5">
              <w:rPr>
                <w:rFonts w:ascii="Arial" w:hAnsi="Arial" w:cs="Arial"/>
                <w:szCs w:val="18"/>
              </w:rPr>
              <w:t>alla comunicazione di inizio lavori</w:t>
            </w:r>
          </w:p>
          <w:p w:rsidR="00AE03FF" w:rsidRDefault="00AE03FF" w:rsidP="00F2578A">
            <w:pPr>
              <w:spacing w:after="120"/>
              <w:contextualSpacing/>
              <w:rPr>
                <w:rFonts w:ascii="Arial" w:hAnsi="Arial" w:cs="Arial"/>
                <w:b/>
                <w:szCs w:val="18"/>
              </w:rPr>
            </w:pPr>
            <w:r>
              <w:rPr>
                <w:rFonts w:ascii="Arial" w:hAnsi="Arial" w:cs="Arial"/>
                <w:b/>
                <w:szCs w:val="18"/>
              </w:rPr>
              <w:t>che l’intervento, in relazione agli obblighi in materia di fonti rinnovabili</w:t>
            </w:r>
          </w:p>
          <w:p w:rsidR="00AE03FF" w:rsidRDefault="00AE03FF" w:rsidP="00F2578A">
            <w:pPr>
              <w:numPr>
                <w:ilvl w:val="0"/>
                <w:numId w:val="27"/>
              </w:numPr>
              <w:tabs>
                <w:tab w:val="left" w:pos="851"/>
              </w:tabs>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ED685E">
              <w:rPr>
                <w:rFonts w:ascii="Arial" w:hAnsi="Arial" w:cs="Arial"/>
                <w:b/>
                <w:szCs w:val="18"/>
              </w:rPr>
              <w:t>non è soggetto</w:t>
            </w:r>
            <w:r>
              <w:rPr>
                <w:rFonts w:ascii="Arial" w:hAnsi="Arial" w:cs="Arial"/>
                <w:szCs w:val="18"/>
              </w:rPr>
              <w:t xml:space="preserve"> all’applicazione del d.lgs. n. 28/2011, in quanto non riguarda edifici di nuova costruzione o edifici sottoposti ad una ristrutturazione rilevante</w:t>
            </w:r>
          </w:p>
          <w:p w:rsidR="00AE03FF" w:rsidRPr="009D2AB1" w:rsidRDefault="00AE03FF" w:rsidP="00F2578A">
            <w:pPr>
              <w:numPr>
                <w:ilvl w:val="0"/>
                <w:numId w:val="27"/>
              </w:numPr>
              <w:tabs>
                <w:tab w:val="left" w:pos="851"/>
              </w:tabs>
              <w:spacing w:after="120"/>
              <w:ind w:left="1134" w:hanging="850"/>
              <w:contextualSpacing/>
              <w:rPr>
                <w:rFonts w:ascii="Arial" w:hAnsi="Arial" w:cs="Arial"/>
                <w:szCs w:val="18"/>
              </w:rPr>
            </w:pPr>
            <w:r>
              <w:rPr>
                <w:rFonts w:ascii="Arial" w:hAnsi="Arial" w:cs="Arial"/>
                <w:szCs w:val="18"/>
              </w:rPr>
              <w:sym w:font="Wingdings" w:char="F0A8"/>
            </w:r>
            <w:r w:rsidRPr="009D2AB1">
              <w:rPr>
                <w:rFonts w:ascii="Arial" w:hAnsi="Arial" w:cs="Arial"/>
                <w:szCs w:val="18"/>
              </w:rPr>
              <w:tab/>
            </w:r>
            <w:r w:rsidRPr="009D2AB1">
              <w:rPr>
                <w:rFonts w:ascii="Arial" w:hAnsi="Arial" w:cs="Arial"/>
                <w:b/>
                <w:szCs w:val="18"/>
              </w:rPr>
              <w:t>è soggetto</w:t>
            </w:r>
            <w:r w:rsidRPr="009D2AB1">
              <w:rPr>
                <w:rFonts w:ascii="Arial" w:hAnsi="Arial" w:cs="Arial"/>
                <w:szCs w:val="18"/>
              </w:rPr>
              <w:t xml:space="preserve"> all’applicazione del d.lgs. n. 28/2011, pertanto </w:t>
            </w:r>
          </w:p>
          <w:p w:rsidR="00AE03FF" w:rsidRPr="000F20F1" w:rsidRDefault="00AE03FF" w:rsidP="00F2578A">
            <w:pPr>
              <w:numPr>
                <w:ilvl w:val="0"/>
                <w:numId w:val="29"/>
              </w:numPr>
              <w:tabs>
                <w:tab w:val="left" w:pos="1843"/>
              </w:tabs>
              <w:spacing w:after="120"/>
              <w:ind w:left="2127" w:hanging="993"/>
              <w:contextualSpacing/>
              <w:rPr>
                <w:rFonts w:ascii="Arial" w:hAnsi="Arial" w:cs="Arial"/>
                <w:b/>
                <w:szCs w:val="18"/>
              </w:rPr>
            </w:pPr>
            <w:r>
              <w:rPr>
                <w:rFonts w:ascii="Arial" w:hAnsi="Arial" w:cs="Arial"/>
                <w:szCs w:val="18"/>
              </w:rPr>
              <w:sym w:font="Wingdings" w:char="F0A8"/>
            </w:r>
            <w:r w:rsidRPr="009E336F">
              <w:rPr>
                <w:rFonts w:ascii="Arial" w:hAnsi="Arial" w:cs="Arial"/>
                <w:szCs w:val="18"/>
              </w:rPr>
              <w:tab/>
            </w:r>
            <w:r w:rsidRPr="00301F9D">
              <w:rPr>
                <w:rFonts w:ascii="Arial" w:hAnsi="Arial" w:cs="Arial"/>
                <w:szCs w:val="18"/>
              </w:rPr>
              <w:t>il</w:t>
            </w:r>
            <w:r w:rsidRPr="00301F9D">
              <w:rPr>
                <w:rFonts w:ascii="Arial" w:hAnsi="Arial" w:cs="Arial"/>
                <w:b/>
                <w:szCs w:val="18"/>
              </w:rPr>
              <w:t xml:space="preserve"> </w:t>
            </w:r>
            <w:r w:rsidRPr="00301F9D">
              <w:rPr>
                <w:rFonts w:ascii="Arial" w:hAnsi="Arial" w:cs="Arial"/>
                <w:szCs w:val="18"/>
              </w:rPr>
              <w:t xml:space="preserve">rispetto delle prescrizioni in materia di </w:t>
            </w:r>
            <w:r>
              <w:rPr>
                <w:rFonts w:ascii="Arial" w:hAnsi="Arial" w:cs="Arial"/>
                <w:szCs w:val="18"/>
              </w:rPr>
              <w:t xml:space="preserve">utilizzo di fonti di energia rinnovabili </w:t>
            </w:r>
            <w:r w:rsidRPr="00301F9D">
              <w:rPr>
                <w:rFonts w:ascii="Arial" w:hAnsi="Arial" w:cs="Arial"/>
                <w:b/>
                <w:szCs w:val="18"/>
              </w:rPr>
              <w:t>è</w:t>
            </w:r>
            <w:r>
              <w:rPr>
                <w:rFonts w:ascii="Arial" w:hAnsi="Arial" w:cs="Arial"/>
                <w:szCs w:val="18"/>
              </w:rPr>
              <w:t xml:space="preserve"> </w:t>
            </w:r>
            <w:r w:rsidRPr="00301F9D">
              <w:rPr>
                <w:rFonts w:ascii="Arial" w:hAnsi="Arial" w:cs="Arial"/>
                <w:b/>
                <w:szCs w:val="18"/>
              </w:rPr>
              <w:t>indicato negli elaborati progettuali e nella relazione tecnica</w:t>
            </w:r>
            <w:r>
              <w:rPr>
                <w:rFonts w:ascii="Arial" w:hAnsi="Arial" w:cs="Arial"/>
                <w:szCs w:val="18"/>
              </w:rPr>
              <w:t xml:space="preserve"> prevista dal</w:t>
            </w:r>
            <w:r w:rsidRPr="00FA0C52">
              <w:rPr>
                <w:rFonts w:ascii="Arial" w:hAnsi="Arial" w:cs="Arial"/>
                <w:szCs w:val="18"/>
              </w:rPr>
              <w:t xml:space="preserve">l’articolo 125 del </w:t>
            </w:r>
            <w:r>
              <w:rPr>
                <w:rFonts w:ascii="Arial" w:hAnsi="Arial" w:cs="Arial"/>
                <w:szCs w:val="18"/>
              </w:rPr>
              <w:t>d.P.R. n.</w:t>
            </w:r>
            <w:r w:rsidRPr="00FA0C52">
              <w:rPr>
                <w:rFonts w:ascii="Arial" w:hAnsi="Arial" w:cs="Arial"/>
                <w:szCs w:val="18"/>
              </w:rPr>
              <w:t xml:space="preserve"> 380/2001 e</w:t>
            </w:r>
            <w:r>
              <w:rPr>
                <w:rFonts w:ascii="Arial" w:hAnsi="Arial" w:cs="Arial"/>
                <w:szCs w:val="18"/>
              </w:rPr>
              <w:t xml:space="preserve"> dal d.lgs. n. 192/2005 in materia di risparmio energetico</w:t>
            </w:r>
          </w:p>
          <w:p w:rsidR="00AE03FF" w:rsidRPr="00BE0758" w:rsidRDefault="00AE03FF" w:rsidP="00F2578A">
            <w:pPr>
              <w:numPr>
                <w:ilvl w:val="0"/>
                <w:numId w:val="29"/>
              </w:numPr>
              <w:tabs>
                <w:tab w:val="left" w:pos="1843"/>
              </w:tabs>
              <w:spacing w:after="120"/>
              <w:ind w:left="2127" w:hanging="993"/>
              <w:contextualSpacing/>
              <w:rPr>
                <w:rFonts w:ascii="Arial" w:hAnsi="Arial" w:cs="Arial"/>
                <w:b/>
                <w:szCs w:val="18"/>
              </w:rPr>
            </w:pPr>
            <w:r>
              <w:rPr>
                <w:rFonts w:ascii="Arial" w:hAnsi="Arial" w:cs="Arial"/>
                <w:szCs w:val="18"/>
              </w:rPr>
              <w:sym w:font="Wingdings" w:char="F0A8"/>
            </w:r>
            <w:r w:rsidRPr="009E336F">
              <w:rPr>
                <w:rFonts w:ascii="Arial" w:hAnsi="Arial" w:cs="Arial"/>
                <w:szCs w:val="18"/>
              </w:rPr>
              <w:tab/>
            </w:r>
            <w:r w:rsidRPr="000F20F1">
              <w:rPr>
                <w:rFonts w:ascii="Arial" w:hAnsi="Arial" w:cs="Arial"/>
                <w:b/>
                <w:szCs w:val="18"/>
              </w:rPr>
              <w:t>l’impossibilità tecnica</w:t>
            </w:r>
            <w:r w:rsidRPr="000F20F1">
              <w:rPr>
                <w:rFonts w:ascii="Arial" w:hAnsi="Arial" w:cs="Arial"/>
                <w:szCs w:val="18"/>
              </w:rPr>
              <w:t xml:space="preserve"> di ottemperare, in tutto o in parte, agli obblighi previsti, </w:t>
            </w:r>
            <w:r w:rsidRPr="000F20F1">
              <w:rPr>
                <w:rFonts w:ascii="Arial" w:hAnsi="Arial" w:cs="Arial"/>
                <w:b/>
                <w:szCs w:val="18"/>
              </w:rPr>
              <w:t>è evidenziata nella relazione tecnica</w:t>
            </w:r>
            <w:r w:rsidRPr="000F20F1">
              <w:rPr>
                <w:rFonts w:ascii="Arial" w:hAnsi="Arial" w:cs="Arial"/>
                <w:szCs w:val="18"/>
              </w:rPr>
              <w:t xml:space="preserve"> dovuta </w:t>
            </w:r>
            <w:r>
              <w:rPr>
                <w:rFonts w:ascii="Arial" w:hAnsi="Arial" w:cs="Arial"/>
                <w:szCs w:val="18"/>
              </w:rPr>
              <w:t>a</w:t>
            </w:r>
            <w:r w:rsidRPr="000F20F1">
              <w:rPr>
                <w:rFonts w:ascii="Arial" w:hAnsi="Arial" w:cs="Arial"/>
                <w:szCs w:val="18"/>
              </w:rPr>
              <w:t>i sensi del</w:t>
            </w:r>
            <w:r>
              <w:rPr>
                <w:rFonts w:ascii="Arial" w:hAnsi="Arial" w:cs="Arial"/>
                <w:szCs w:val="18"/>
              </w:rPr>
              <w:t>l’articolo 125 del d.P.R. n. 380/2001 e del</w:t>
            </w:r>
            <w:r w:rsidRPr="000F20F1">
              <w:rPr>
                <w:rFonts w:ascii="Arial" w:hAnsi="Arial" w:cs="Arial"/>
                <w:szCs w:val="18"/>
              </w:rPr>
              <w:t xml:space="preserve"> </w:t>
            </w:r>
            <w:r>
              <w:rPr>
                <w:rFonts w:ascii="Arial" w:hAnsi="Arial" w:cs="Arial"/>
                <w:szCs w:val="18"/>
              </w:rPr>
              <w:t>d.lgs. n.</w:t>
            </w:r>
            <w:r w:rsidRPr="000F20F1">
              <w:rPr>
                <w:rFonts w:ascii="Arial" w:hAnsi="Arial" w:cs="Arial"/>
                <w:szCs w:val="18"/>
              </w:rPr>
              <w:t xml:space="preserve"> 192/</w:t>
            </w:r>
            <w:r>
              <w:rPr>
                <w:rFonts w:ascii="Arial" w:hAnsi="Arial" w:cs="Arial"/>
                <w:szCs w:val="18"/>
              </w:rPr>
              <w:t>20</w:t>
            </w:r>
            <w:r w:rsidRPr="000F20F1">
              <w:rPr>
                <w:rFonts w:ascii="Arial" w:hAnsi="Arial" w:cs="Arial"/>
                <w:szCs w:val="18"/>
              </w:rPr>
              <w:t>05</w:t>
            </w:r>
            <w:r>
              <w:rPr>
                <w:rFonts w:ascii="Arial" w:hAnsi="Arial" w:cs="Arial"/>
                <w:szCs w:val="18"/>
              </w:rPr>
              <w:t>,</w:t>
            </w:r>
            <w:r w:rsidRPr="000F20F1">
              <w:rPr>
                <w:rFonts w:ascii="Arial" w:hAnsi="Arial" w:cs="Arial"/>
                <w:szCs w:val="18"/>
              </w:rPr>
              <w:t xml:space="preserve"> </w:t>
            </w:r>
            <w:r>
              <w:rPr>
                <w:rFonts w:ascii="Arial" w:hAnsi="Arial" w:cs="Arial"/>
                <w:szCs w:val="18"/>
              </w:rPr>
              <w:t>con l’indicazione del</w:t>
            </w:r>
            <w:r w:rsidRPr="000F20F1">
              <w:rPr>
                <w:rFonts w:ascii="Arial" w:hAnsi="Arial" w:cs="Arial"/>
                <w:szCs w:val="18"/>
              </w:rPr>
              <w:t>la non fattibilità di tutte le diverse opzioni tecnologiche disponibili</w:t>
            </w:r>
          </w:p>
          <w:p w:rsidR="00AE03FF" w:rsidRPr="00677259" w:rsidRDefault="00AE03FF" w:rsidP="00F2578A">
            <w:pPr>
              <w:tabs>
                <w:tab w:val="left" w:pos="1843"/>
              </w:tabs>
              <w:spacing w:after="120"/>
              <w:contextualSpacing/>
              <w:rPr>
                <w:rFonts w:ascii="Arial" w:hAnsi="Arial" w:cs="Arial"/>
                <w:b/>
                <w:szCs w:val="18"/>
              </w:rPr>
            </w:pPr>
            <w:r>
              <w:rPr>
                <w:rFonts w:ascii="Arial" w:hAnsi="Arial" w:cs="Arial"/>
                <w:b/>
                <w:szCs w:val="18"/>
              </w:rPr>
              <w:t xml:space="preserve">     </w:t>
            </w:r>
            <w:r w:rsidRPr="00677259">
              <w:rPr>
                <w:rFonts w:ascii="Arial" w:hAnsi="Arial" w:cs="Arial"/>
                <w:b/>
                <w:szCs w:val="18"/>
              </w:rPr>
              <w:t xml:space="preserve">che l’intervento </w:t>
            </w:r>
            <w:r w:rsidRPr="00677259">
              <w:rPr>
                <w:rFonts w:ascii="Arial" w:hAnsi="Arial" w:cs="Arial"/>
                <w:b/>
                <w:bCs/>
                <w:szCs w:val="18"/>
              </w:rPr>
              <w:t>in relazione al miglioramento energetico degli edifici</w:t>
            </w:r>
            <w:r>
              <w:rPr>
                <w:rFonts w:ascii="Arial" w:hAnsi="Arial" w:cs="Arial"/>
                <w:b/>
                <w:szCs w:val="18"/>
              </w:rPr>
              <w:t>:</w:t>
            </w:r>
          </w:p>
          <w:p w:rsidR="00AE03FF" w:rsidRPr="00677259" w:rsidRDefault="00AE03FF" w:rsidP="00F2578A">
            <w:pPr>
              <w:tabs>
                <w:tab w:val="left" w:pos="1843"/>
              </w:tabs>
              <w:spacing w:after="120"/>
              <w:contextualSpacing/>
              <w:rPr>
                <w:rFonts w:ascii="Arial" w:hAnsi="Arial" w:cs="Arial"/>
                <w:b/>
                <w:szCs w:val="18"/>
              </w:rPr>
            </w:pPr>
          </w:p>
          <w:p w:rsidR="00AE03FF" w:rsidRPr="00677259" w:rsidRDefault="00AE03FF" w:rsidP="00F2578A">
            <w:pPr>
              <w:tabs>
                <w:tab w:val="left" w:pos="851"/>
              </w:tabs>
              <w:spacing w:after="120"/>
              <w:contextualSpacing/>
              <w:rPr>
                <w:rFonts w:ascii="Arial" w:hAnsi="Arial" w:cs="Arial"/>
                <w:szCs w:val="18"/>
              </w:rPr>
            </w:pPr>
            <w:r>
              <w:rPr>
                <w:rFonts w:ascii="Arial" w:hAnsi="Arial" w:cs="Arial"/>
                <w:szCs w:val="18"/>
              </w:rPr>
              <w:t xml:space="preserve">6.5  </w:t>
            </w:r>
            <w:r w:rsidRPr="00677259">
              <w:rPr>
                <w:rFonts w:ascii="Arial" w:hAnsi="Arial" w:cs="Arial"/>
                <w:szCs w:val="18"/>
              </w:rPr>
              <w:sym w:font="Wingdings" w:char="F0A8"/>
            </w:r>
            <w:r w:rsidRPr="00677259">
              <w:rPr>
                <w:rFonts w:ascii="Arial" w:hAnsi="Arial" w:cs="Arial"/>
                <w:szCs w:val="18"/>
              </w:rPr>
              <w:t xml:space="preserve"> ricade nell’articolo 14, comma 6,  del d.lgs. n. 102/2014 in merito al computo degli spessori delle murature, nonché alla deroga alle distanze minime e alle altezze massime degli edifici, pertanto:</w:t>
            </w:r>
          </w:p>
          <w:p w:rsidR="00AE03FF" w:rsidRPr="00677259" w:rsidRDefault="00AE03FF" w:rsidP="00F2578A">
            <w:pPr>
              <w:numPr>
                <w:ilvl w:val="0"/>
                <w:numId w:val="85"/>
              </w:numPr>
              <w:tabs>
                <w:tab w:val="left" w:pos="851"/>
              </w:tabs>
              <w:spacing w:after="120"/>
              <w:ind w:left="1843" w:hanging="709"/>
              <w:contextualSpacing/>
              <w:rPr>
                <w:rFonts w:ascii="Arial" w:hAnsi="Arial" w:cs="Arial"/>
                <w:szCs w:val="18"/>
              </w:rPr>
            </w:pPr>
            <w:r w:rsidRPr="00677259">
              <w:rPr>
                <w:rFonts w:ascii="Arial" w:hAnsi="Arial" w:cs="Arial"/>
                <w:szCs w:val="18"/>
              </w:rPr>
              <w:sym w:font="Wingdings" w:char="F0A8"/>
            </w:r>
            <w:r w:rsidRPr="00677259">
              <w:rPr>
                <w:rFonts w:ascii="Arial" w:hAnsi="Arial" w:cs="Arial"/>
                <w:szCs w:val="18"/>
              </w:rPr>
              <w:t xml:space="preserve"> si certifica nella relazione tecnica una riduzione minima del 20 per cento dell’indice di prestazione energetica previsto dal d.lgs. n. 192/2005</w:t>
            </w:r>
          </w:p>
          <w:p w:rsidR="00AE03FF" w:rsidRPr="00677259" w:rsidRDefault="00AE03FF" w:rsidP="00F2578A">
            <w:pPr>
              <w:tabs>
                <w:tab w:val="left" w:pos="851"/>
              </w:tabs>
              <w:spacing w:after="120"/>
              <w:ind w:left="1843"/>
              <w:contextualSpacing/>
              <w:rPr>
                <w:rFonts w:ascii="Arial" w:hAnsi="Arial" w:cs="Arial"/>
                <w:szCs w:val="18"/>
              </w:rPr>
            </w:pPr>
          </w:p>
          <w:p w:rsidR="00AE03FF" w:rsidRPr="00677259" w:rsidRDefault="00AE03FF" w:rsidP="00F2578A">
            <w:pPr>
              <w:tabs>
                <w:tab w:val="left" w:pos="851"/>
              </w:tabs>
              <w:spacing w:after="120"/>
              <w:ind w:left="284"/>
              <w:contextualSpacing/>
              <w:rPr>
                <w:rFonts w:ascii="Arial" w:hAnsi="Arial" w:cs="Arial"/>
                <w:szCs w:val="18"/>
              </w:rPr>
            </w:pPr>
            <w:r>
              <w:rPr>
                <w:rFonts w:ascii="Arial" w:hAnsi="Arial" w:cs="Arial"/>
                <w:szCs w:val="18"/>
              </w:rPr>
              <w:t xml:space="preserve">6.6 </w:t>
            </w:r>
            <w:r w:rsidRPr="00677259">
              <w:rPr>
                <w:rFonts w:ascii="Arial" w:hAnsi="Arial" w:cs="Arial"/>
                <w:szCs w:val="18"/>
              </w:rPr>
              <w:sym w:font="Wingdings" w:char="F0A8"/>
            </w:r>
            <w:r w:rsidRPr="00677259">
              <w:rPr>
                <w:rFonts w:ascii="Arial" w:hAnsi="Arial" w:cs="Arial"/>
                <w:szCs w:val="18"/>
              </w:rPr>
              <w:t xml:space="preserve"> ricade nell’articolo 14, comma 7, del d.lgs. n. 102/2014 in merito alle deroga alle distanze minime e alle altezze massime degli edifici, pertanto:</w:t>
            </w:r>
          </w:p>
          <w:p w:rsidR="00AE03FF" w:rsidRPr="00677259" w:rsidRDefault="00AE03FF" w:rsidP="00F2578A">
            <w:pPr>
              <w:ind w:left="1416"/>
              <w:rPr>
                <w:rFonts w:ascii="Arial" w:hAnsi="Arial" w:cs="Arial"/>
                <w:szCs w:val="18"/>
              </w:rPr>
            </w:pPr>
            <w:r>
              <w:rPr>
                <w:rFonts w:ascii="Arial" w:hAnsi="Arial" w:cs="Arial"/>
                <w:szCs w:val="18"/>
              </w:rPr>
              <w:t xml:space="preserve">6.6.1 </w:t>
            </w:r>
            <w:r w:rsidRPr="00677259">
              <w:rPr>
                <w:rFonts w:ascii="Arial" w:hAnsi="Arial" w:cs="Arial"/>
                <w:szCs w:val="18"/>
              </w:rPr>
              <w:sym w:font="Wingdings" w:char="F0A8"/>
            </w:r>
            <w:r w:rsidRPr="00677259">
              <w:rPr>
                <w:rFonts w:ascii="Arial" w:hAnsi="Arial" w:cs="Arial"/>
                <w:szCs w:val="18"/>
              </w:rPr>
              <w:t xml:space="preserve"> si certifica nella relazione tecnica una riduzione minima del 10 per cento del limite di trasmittanza previsto dal d.lgs. 192/2005</w:t>
            </w:r>
          </w:p>
          <w:p w:rsidR="00AE03FF" w:rsidRPr="00677259" w:rsidRDefault="00AE03FF" w:rsidP="00F2578A">
            <w:pPr>
              <w:ind w:left="2520"/>
              <w:rPr>
                <w:rFonts w:ascii="Arial" w:hAnsi="Arial" w:cs="Arial"/>
                <w:szCs w:val="18"/>
              </w:rPr>
            </w:pPr>
          </w:p>
          <w:p w:rsidR="00AE03FF" w:rsidRPr="00677259" w:rsidRDefault="00AE03FF" w:rsidP="00F2578A">
            <w:pPr>
              <w:ind w:left="142"/>
              <w:rPr>
                <w:rFonts w:ascii="Arial" w:hAnsi="Arial" w:cs="Arial"/>
                <w:szCs w:val="18"/>
              </w:rPr>
            </w:pPr>
            <w:r>
              <w:rPr>
                <w:rFonts w:ascii="Arial" w:hAnsi="Arial" w:cs="Arial"/>
                <w:szCs w:val="18"/>
              </w:rPr>
              <w:t>6.7</w:t>
            </w:r>
            <w:r w:rsidRPr="00677259">
              <w:rPr>
                <w:rFonts w:ascii="Arial" w:hAnsi="Arial" w:cs="Arial"/>
                <w:szCs w:val="18"/>
              </w:rPr>
              <w:t xml:space="preserve">   </w:t>
            </w:r>
            <w:r w:rsidRPr="00677259">
              <w:rPr>
                <w:rFonts w:ascii="Arial" w:hAnsi="Arial" w:cs="Arial"/>
                <w:szCs w:val="18"/>
              </w:rPr>
              <w:sym w:font="Wingdings" w:char="F0A8"/>
            </w:r>
            <w:r w:rsidRPr="00677259">
              <w:rPr>
                <w:rFonts w:ascii="Arial" w:hAnsi="Arial" w:cs="Arial"/>
                <w:szCs w:val="18"/>
              </w:rPr>
              <w:t xml:space="preserve"> ricade nell’articolo 12, comma 1, del d.lgs. n. 28/2011 in merito al bonus volumetrico del 5 per cento, pertanto:</w:t>
            </w:r>
          </w:p>
          <w:p w:rsidR="00AE03FF" w:rsidRPr="00677259" w:rsidRDefault="00AE03FF" w:rsidP="00F2578A">
            <w:pPr>
              <w:ind w:left="1416"/>
              <w:rPr>
                <w:rFonts w:ascii="Arial" w:hAnsi="Arial" w:cs="Arial"/>
                <w:szCs w:val="18"/>
              </w:rPr>
            </w:pPr>
            <w:r>
              <w:rPr>
                <w:rFonts w:ascii="Arial" w:hAnsi="Arial" w:cs="Arial"/>
                <w:szCs w:val="18"/>
              </w:rPr>
              <w:t xml:space="preserve">6.7.1 </w:t>
            </w:r>
            <w:r w:rsidRPr="00677259">
              <w:rPr>
                <w:rFonts w:ascii="Arial" w:hAnsi="Arial" w:cs="Arial"/>
                <w:szCs w:val="18"/>
              </w:rPr>
              <w:sym w:font="Wingdings" w:char="F0A8"/>
            </w:r>
            <w:r>
              <w:rPr>
                <w:rFonts w:ascii="Arial" w:hAnsi="Arial" w:cs="Arial"/>
                <w:szCs w:val="18"/>
              </w:rPr>
              <w:t xml:space="preserve"> </w:t>
            </w:r>
            <w:r w:rsidRPr="00677259">
              <w:rPr>
                <w:rFonts w:ascii="Arial" w:hAnsi="Arial" w:cs="Arial"/>
                <w:szCs w:val="18"/>
              </w:rPr>
              <w:t>si certifica nella relazione tecnica una copertura dei consumi di calore, di elettricità e per il raffrescamento, mediante energia prodotta da fonti rinnovabili, in misura superiore di almeno il 30 per cento rispetto ai valori minimi obbligatori di cui all’allegato 3 del d.lgs. n. 28/2011</w:t>
            </w:r>
          </w:p>
          <w:p w:rsidR="00AE03FF" w:rsidRPr="0016770E" w:rsidRDefault="00AE03FF" w:rsidP="00F2578A">
            <w:pPr>
              <w:tabs>
                <w:tab w:val="left" w:pos="1843"/>
              </w:tabs>
              <w:spacing w:after="120"/>
              <w:contextualSpacing/>
              <w:rPr>
                <w:rFonts w:ascii="Arial" w:hAnsi="Arial" w:cs="Arial"/>
                <w:b/>
                <w:szCs w:val="18"/>
              </w:rPr>
            </w:pPr>
          </w:p>
        </w:tc>
      </w:tr>
    </w:tbl>
    <w:p w:rsidR="00AE03FF" w:rsidRDefault="00AE03FF" w:rsidP="00AE03FF"/>
    <w:p w:rsidR="00AE03FF" w:rsidRDefault="00AE03FF" w:rsidP="00AE03FF">
      <w:pPr>
        <w:numPr>
          <w:ilvl w:val="0"/>
          <w:numId w:val="4"/>
        </w:numPr>
        <w:rPr>
          <w:rFonts w:ascii="Arial" w:hAnsi="Arial" w:cs="Arial"/>
          <w:b/>
          <w:color w:val="808080"/>
          <w:szCs w:val="18"/>
        </w:rPr>
      </w:pPr>
      <w:r>
        <w:rPr>
          <w:rFonts w:ascii="Arial" w:hAnsi="Arial" w:cs="Arial"/>
          <w:b/>
          <w:color w:val="808080"/>
          <w:szCs w:val="18"/>
        </w:rPr>
        <w:t xml:space="preserve">Tutela dall’inquinamento acustico </w:t>
      </w:r>
      <w:r w:rsidRPr="00B24A4F">
        <w:rPr>
          <w:rFonts w:ascii="Arial" w:hAnsi="Arial" w:cs="Arial"/>
          <w:b/>
          <w:color w:val="A6A6A6"/>
          <w:szCs w:val="18"/>
        </w:rPr>
        <w:t>(*)</w:t>
      </w:r>
    </w:p>
    <w:p w:rsidR="00AE03FF" w:rsidRDefault="00AE03FF" w:rsidP="00AE03FF">
      <w:pPr>
        <w:ind w:left="360"/>
        <w:rPr>
          <w:rFonts w:ascii="Arial" w:hAnsi="Arial" w:cs="Arial"/>
          <w:b/>
          <w:color w:val="80808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AE03FF" w:rsidTr="00F2578A">
        <w:trPr>
          <w:trHeight w:val="857"/>
        </w:trPr>
        <w:tc>
          <w:tcPr>
            <w:tcW w:w="9778" w:type="dxa"/>
          </w:tcPr>
          <w:p w:rsidR="00AE03FF" w:rsidRPr="00EA6596" w:rsidRDefault="00AE03FF" w:rsidP="00F2578A">
            <w:pPr>
              <w:spacing w:after="120"/>
              <w:contextualSpacing/>
              <w:rPr>
                <w:rFonts w:ascii="Arial" w:hAnsi="Arial" w:cs="Arial"/>
                <w:b/>
                <w:szCs w:val="18"/>
              </w:rPr>
            </w:pPr>
            <w:r>
              <w:rPr>
                <w:rFonts w:ascii="Arial" w:hAnsi="Arial" w:cs="Arial"/>
                <w:b/>
                <w:szCs w:val="18"/>
              </w:rPr>
              <w:br/>
              <w:t>che l’intervento</w:t>
            </w:r>
          </w:p>
          <w:p w:rsidR="00AE03FF" w:rsidRDefault="00AE03FF" w:rsidP="00F2578A">
            <w:pPr>
              <w:numPr>
                <w:ilvl w:val="0"/>
                <w:numId w:val="31"/>
              </w:numPr>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E959AF">
              <w:rPr>
                <w:rFonts w:ascii="Arial" w:hAnsi="Arial" w:cs="Arial"/>
                <w:b/>
                <w:szCs w:val="18"/>
              </w:rPr>
              <w:t>non rientra</w:t>
            </w:r>
            <w:r>
              <w:rPr>
                <w:rFonts w:ascii="Arial" w:hAnsi="Arial" w:cs="Arial"/>
                <w:szCs w:val="18"/>
              </w:rPr>
              <w:t xml:space="preserve"> nell’ambito di applicazione dell’articolo 8 della l. n. 447/1995</w:t>
            </w:r>
          </w:p>
          <w:p w:rsidR="00AE03FF" w:rsidRDefault="00AE03FF" w:rsidP="00F2578A">
            <w:pPr>
              <w:numPr>
                <w:ilvl w:val="0"/>
                <w:numId w:val="31"/>
              </w:numPr>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rientra</w:t>
            </w:r>
            <w:r>
              <w:rPr>
                <w:rFonts w:ascii="Arial" w:hAnsi="Arial" w:cs="Arial"/>
                <w:szCs w:val="18"/>
              </w:rPr>
              <w:t xml:space="preserve"> nell’ambito di applicazione dell’articolo 8 della l. n. 447/1995, integrato con i contenuti dell’articolo 4 del d.P.R. n. 227/2011 e pertanto </w:t>
            </w:r>
            <w:r w:rsidRPr="0040771E">
              <w:rPr>
                <w:rFonts w:ascii="Arial" w:hAnsi="Arial" w:cs="Arial"/>
                <w:b/>
                <w:szCs w:val="18"/>
              </w:rPr>
              <w:t>si allega</w:t>
            </w:r>
            <w:r>
              <w:rPr>
                <w:rFonts w:ascii="Arial" w:hAnsi="Arial" w:cs="Arial"/>
                <w:szCs w:val="18"/>
              </w:rPr>
              <w:t>:</w:t>
            </w:r>
          </w:p>
          <w:p w:rsidR="00AE03FF" w:rsidRPr="000C1731" w:rsidRDefault="00AE03FF" w:rsidP="00F2578A">
            <w:pPr>
              <w:numPr>
                <w:ilvl w:val="0"/>
                <w:numId w:val="32"/>
              </w:numPr>
              <w:tabs>
                <w:tab w:val="left" w:pos="1843"/>
              </w:tabs>
              <w:spacing w:after="120"/>
              <w:ind w:left="2127" w:hanging="99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 xml:space="preserve">documentazione di impatto acustico </w:t>
            </w:r>
            <w:r w:rsidRPr="00726C98">
              <w:rPr>
                <w:rFonts w:ascii="Arial" w:hAnsi="Arial" w:cs="Arial"/>
                <w:szCs w:val="18"/>
              </w:rPr>
              <w:t xml:space="preserve">(art. 8, commi 2 e 4, </w:t>
            </w:r>
            <w:r>
              <w:rPr>
                <w:rFonts w:ascii="Arial" w:hAnsi="Arial" w:cs="Arial"/>
                <w:szCs w:val="18"/>
              </w:rPr>
              <w:t>legge n.</w:t>
            </w:r>
            <w:r w:rsidRPr="00726C98">
              <w:rPr>
                <w:rFonts w:ascii="Arial" w:hAnsi="Arial" w:cs="Arial"/>
                <w:szCs w:val="18"/>
              </w:rPr>
              <w:t xml:space="preserve"> 447/1995)</w:t>
            </w:r>
          </w:p>
          <w:p w:rsidR="00AE03FF" w:rsidRPr="000C1731" w:rsidRDefault="00AE03FF" w:rsidP="00F2578A">
            <w:pPr>
              <w:numPr>
                <w:ilvl w:val="0"/>
                <w:numId w:val="32"/>
              </w:numPr>
              <w:tabs>
                <w:tab w:val="left" w:pos="1843"/>
              </w:tabs>
              <w:spacing w:after="120"/>
              <w:ind w:left="2127" w:hanging="99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 xml:space="preserve">valutazione previsionale di clima acustico </w:t>
            </w:r>
            <w:r w:rsidRPr="00726C98">
              <w:rPr>
                <w:rFonts w:ascii="Arial" w:hAnsi="Arial" w:cs="Arial"/>
                <w:szCs w:val="18"/>
              </w:rPr>
              <w:t xml:space="preserve">(art. 8, comma 3, </w:t>
            </w:r>
            <w:r>
              <w:rPr>
                <w:rFonts w:ascii="Arial" w:hAnsi="Arial" w:cs="Arial"/>
                <w:szCs w:val="18"/>
              </w:rPr>
              <w:t>legge n.</w:t>
            </w:r>
            <w:r w:rsidRPr="00726C98">
              <w:rPr>
                <w:rFonts w:ascii="Arial" w:hAnsi="Arial" w:cs="Arial"/>
                <w:szCs w:val="18"/>
              </w:rPr>
              <w:t xml:space="preserve"> 447/1995)</w:t>
            </w:r>
          </w:p>
          <w:p w:rsidR="00AE03FF" w:rsidRDefault="00AE03FF" w:rsidP="00F2578A">
            <w:pPr>
              <w:numPr>
                <w:ilvl w:val="0"/>
                <w:numId w:val="32"/>
              </w:numPr>
              <w:tabs>
                <w:tab w:val="left" w:pos="1843"/>
              </w:tabs>
              <w:spacing w:after="120"/>
              <w:ind w:left="2127" w:hanging="99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 xml:space="preserve">dichiarazione sostitutiva dell’atto di notorietà, a firma del titolare, relativa al rispetto dei </w:t>
            </w:r>
            <w:r w:rsidRPr="00191514">
              <w:rPr>
                <w:rFonts w:ascii="Arial" w:hAnsi="Arial" w:cs="Arial"/>
                <w:szCs w:val="18"/>
              </w:rPr>
              <w:t xml:space="preserve">limiti stabiliti dal documento di classificazione acustica del territorio comunale di riferimento ovvero, ove questo non sia stato adottato, ai limiti individuati dal </w:t>
            </w:r>
            <w:r>
              <w:rPr>
                <w:rFonts w:ascii="Arial" w:hAnsi="Arial" w:cs="Arial"/>
                <w:szCs w:val="18"/>
              </w:rPr>
              <w:t>d.P.C.M.</w:t>
            </w:r>
            <w:r w:rsidRPr="00191514">
              <w:rPr>
                <w:rFonts w:ascii="Arial" w:hAnsi="Arial" w:cs="Arial"/>
                <w:szCs w:val="18"/>
              </w:rPr>
              <w:t xml:space="preserve"> 14 novembre 1997</w:t>
            </w:r>
            <w:r>
              <w:rPr>
                <w:rFonts w:ascii="Arial" w:hAnsi="Arial" w:cs="Arial"/>
                <w:szCs w:val="18"/>
              </w:rPr>
              <w:t xml:space="preserve"> (art. 4, commi 1 e 2, d.</w:t>
            </w:r>
            <w:r w:rsidRPr="00726C98">
              <w:rPr>
                <w:rFonts w:ascii="Arial" w:hAnsi="Arial" w:cs="Arial"/>
                <w:szCs w:val="18"/>
              </w:rPr>
              <w:t>P</w:t>
            </w:r>
            <w:r>
              <w:rPr>
                <w:rFonts w:ascii="Arial" w:hAnsi="Arial" w:cs="Arial"/>
                <w:szCs w:val="18"/>
              </w:rPr>
              <w:t>.</w:t>
            </w:r>
            <w:r w:rsidRPr="00726C98">
              <w:rPr>
                <w:rFonts w:ascii="Arial" w:hAnsi="Arial" w:cs="Arial"/>
                <w:szCs w:val="18"/>
              </w:rPr>
              <w:t>R</w:t>
            </w:r>
            <w:r>
              <w:rPr>
                <w:rFonts w:ascii="Arial" w:hAnsi="Arial" w:cs="Arial"/>
                <w:szCs w:val="18"/>
              </w:rPr>
              <w:t>.</w:t>
            </w:r>
            <w:r w:rsidRPr="00726C98">
              <w:rPr>
                <w:rFonts w:ascii="Arial" w:hAnsi="Arial" w:cs="Arial"/>
                <w:szCs w:val="18"/>
              </w:rPr>
              <w:t xml:space="preserve"> 227/2011)</w:t>
            </w:r>
          </w:p>
          <w:p w:rsidR="00AE03FF" w:rsidRDefault="00AE03FF" w:rsidP="00F2578A">
            <w:pPr>
              <w:numPr>
                <w:ilvl w:val="0"/>
                <w:numId w:val="32"/>
              </w:numPr>
              <w:tabs>
                <w:tab w:val="left" w:pos="1843"/>
              </w:tabs>
              <w:spacing w:after="120"/>
              <w:ind w:left="2127" w:hanging="99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366D32">
              <w:rPr>
                <w:rFonts w:ascii="Arial" w:hAnsi="Arial" w:cs="Arial"/>
                <w:szCs w:val="18"/>
              </w:rPr>
              <w:t>la documentazione di previsione di impatto acustico con l’indicazione delle misure previste per ridurre o eliminare le emissioni sonore, nel caso in cui i valori di emissioni sono superiori a quelli della zonizzazione acustica comunale o a quelli individuati dal d.P.C.M 14 novembre 1997 (art. 8, comma 6, l. n. 447/1995) ai fini del rilascio del nulla-osta da parte del Comune (art. 8, comma 6, l. n. 447/1995)</w:t>
            </w:r>
          </w:p>
          <w:p w:rsidR="00AE03FF" w:rsidRPr="00611AB8" w:rsidRDefault="00AE03FF" w:rsidP="00F2578A">
            <w:pPr>
              <w:tabs>
                <w:tab w:val="left" w:pos="1843"/>
              </w:tabs>
              <w:spacing w:after="120"/>
              <w:ind w:left="284"/>
              <w:contextualSpacing/>
              <w:rPr>
                <w:rFonts w:ascii="Arial" w:hAnsi="Arial" w:cs="Arial"/>
                <w:szCs w:val="18"/>
              </w:rPr>
            </w:pPr>
            <w:r>
              <w:rPr>
                <w:rFonts w:ascii="Arial" w:hAnsi="Arial" w:cs="Arial"/>
                <w:color w:val="808080"/>
                <w:szCs w:val="18"/>
              </w:rPr>
              <w:t>7</w:t>
            </w:r>
            <w:r w:rsidRPr="006229A8">
              <w:rPr>
                <w:rFonts w:ascii="Arial" w:hAnsi="Arial" w:cs="Arial"/>
                <w:color w:val="808080"/>
                <w:szCs w:val="18"/>
              </w:rPr>
              <w:t>.</w:t>
            </w:r>
            <w:r w:rsidRPr="00611AB8">
              <w:rPr>
                <w:rFonts w:ascii="Arial" w:hAnsi="Arial" w:cs="Arial"/>
                <w:color w:val="808080"/>
                <w:szCs w:val="18"/>
              </w:rPr>
              <w:t xml:space="preserve">3   </w:t>
            </w:r>
            <w:r w:rsidRPr="00611AB8">
              <w:rPr>
                <w:rFonts w:ascii="Arial" w:hAnsi="Arial" w:cs="Arial"/>
                <w:szCs w:val="18"/>
              </w:rPr>
              <w:sym w:font="Wingdings" w:char="F0A8"/>
            </w:r>
            <w:r w:rsidRPr="00611AB8">
              <w:rPr>
                <w:rFonts w:ascii="Arial" w:hAnsi="Arial" w:cs="Arial"/>
                <w:szCs w:val="18"/>
              </w:rPr>
              <w:t xml:space="preserve">       non rientra nell’ambito dell’applicazione  del d.P.C.M. 5 dicembre 1997</w:t>
            </w:r>
          </w:p>
          <w:p w:rsidR="00AE03FF" w:rsidRPr="00EF377E" w:rsidRDefault="00AE03FF" w:rsidP="00F2578A">
            <w:pPr>
              <w:tabs>
                <w:tab w:val="left" w:pos="1843"/>
              </w:tabs>
              <w:spacing w:after="120"/>
              <w:ind w:left="284"/>
              <w:contextualSpacing/>
              <w:rPr>
                <w:rFonts w:ascii="Arial" w:hAnsi="Arial" w:cs="Arial"/>
                <w:szCs w:val="18"/>
              </w:rPr>
            </w:pPr>
            <w:r w:rsidRPr="00611AB8">
              <w:rPr>
                <w:rFonts w:ascii="Arial" w:hAnsi="Arial" w:cs="Arial"/>
                <w:color w:val="808080"/>
                <w:szCs w:val="18"/>
              </w:rPr>
              <w:t xml:space="preserve">7.4   </w:t>
            </w:r>
            <w:r w:rsidRPr="00611AB8">
              <w:rPr>
                <w:rFonts w:ascii="Arial" w:hAnsi="Arial" w:cs="Arial"/>
                <w:szCs w:val="18"/>
              </w:rPr>
              <w:sym w:font="Wingdings" w:char="F0A8"/>
            </w:r>
            <w:r w:rsidRPr="00611AB8">
              <w:rPr>
                <w:rFonts w:ascii="Arial" w:hAnsi="Arial" w:cs="Arial"/>
                <w:szCs w:val="18"/>
              </w:rPr>
              <w:t xml:space="preserve">       rientra nell’ambito dell’applicazione  del d.P.C.M. 5 dicembre 1997 </w:t>
            </w:r>
          </w:p>
          <w:p w:rsidR="00AE03FF" w:rsidRPr="00EF377E" w:rsidRDefault="00AE03FF" w:rsidP="00F2578A">
            <w:pPr>
              <w:tabs>
                <w:tab w:val="left" w:pos="1843"/>
              </w:tabs>
              <w:spacing w:after="120"/>
              <w:contextualSpacing/>
              <w:rPr>
                <w:rFonts w:ascii="Arial" w:hAnsi="Arial" w:cs="Arial"/>
                <w:szCs w:val="18"/>
              </w:rPr>
            </w:pPr>
          </w:p>
          <w:p w:rsidR="00AE03FF" w:rsidRPr="003B6CDC" w:rsidRDefault="00AE03FF" w:rsidP="00F2578A">
            <w:pPr>
              <w:tabs>
                <w:tab w:val="left" w:pos="1843"/>
              </w:tabs>
              <w:spacing w:after="120"/>
              <w:contextualSpacing/>
              <w:rPr>
                <w:rFonts w:ascii="Arial" w:hAnsi="Arial" w:cs="Arial"/>
                <w:szCs w:val="18"/>
              </w:rPr>
            </w:pPr>
          </w:p>
        </w:tc>
      </w:tr>
    </w:tbl>
    <w:p w:rsidR="00AE03FF" w:rsidRDefault="00AE03FF" w:rsidP="00AE03FF"/>
    <w:p w:rsidR="00AE03FF" w:rsidRPr="00243679" w:rsidRDefault="00AE03FF" w:rsidP="00AE03FF">
      <w:pPr>
        <w:numPr>
          <w:ilvl w:val="0"/>
          <w:numId w:val="4"/>
        </w:numPr>
        <w:spacing w:after="120"/>
        <w:ind w:left="357" w:hanging="357"/>
        <w:rPr>
          <w:rFonts w:ascii="Arial" w:hAnsi="Arial" w:cs="Arial"/>
          <w:b/>
          <w:color w:val="808080"/>
          <w:szCs w:val="18"/>
        </w:rPr>
      </w:pPr>
      <w:r>
        <w:rPr>
          <w:rFonts w:ascii="Arial" w:hAnsi="Arial" w:cs="Arial"/>
          <w:b/>
          <w:color w:val="808080"/>
          <w:szCs w:val="18"/>
        </w:rPr>
        <w:t xml:space="preserve">Produzione di materiali di risulta </w:t>
      </w:r>
      <w:r w:rsidRPr="00B24A4F">
        <w:rPr>
          <w:rFonts w:ascii="Arial" w:hAnsi="Arial" w:cs="Arial"/>
          <w:b/>
          <w:color w:val="A6A6A6"/>
          <w:szCs w:val="18"/>
        </w:rPr>
        <w:t>(*)</w:t>
      </w:r>
      <w:r>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AE03FF" w:rsidTr="00F2578A">
        <w:trPr>
          <w:trHeight w:val="857"/>
        </w:trPr>
        <w:tc>
          <w:tcPr>
            <w:tcW w:w="9778" w:type="dxa"/>
          </w:tcPr>
          <w:p w:rsidR="00AE03FF" w:rsidRDefault="00AE03FF" w:rsidP="00F2578A"/>
          <w:p w:rsidR="00AE03FF" w:rsidRPr="00E41771" w:rsidRDefault="00AE03FF" w:rsidP="00F2578A">
            <w:pPr>
              <w:spacing w:after="120"/>
              <w:contextualSpacing/>
              <w:rPr>
                <w:rFonts w:ascii="Arial" w:hAnsi="Arial" w:cs="Arial"/>
                <w:b/>
                <w:szCs w:val="18"/>
              </w:rPr>
            </w:pPr>
            <w:r w:rsidRPr="00E41771">
              <w:rPr>
                <w:rFonts w:ascii="Arial" w:hAnsi="Arial" w:cs="Arial"/>
                <w:b/>
                <w:szCs w:val="18"/>
              </w:rPr>
              <w:t>che le opere</w:t>
            </w:r>
          </w:p>
          <w:p w:rsidR="00AE03FF" w:rsidRDefault="00AE03FF" w:rsidP="00F2578A"/>
          <w:p w:rsidR="00AE03FF" w:rsidRPr="00F3515B" w:rsidRDefault="00AE03FF" w:rsidP="00F2578A">
            <w:pPr>
              <w:numPr>
                <w:ilvl w:val="0"/>
                <w:numId w:val="33"/>
              </w:numPr>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non sono soggette alla normativa relativa ai materiali da scavo (</w:t>
            </w:r>
            <w:r w:rsidRPr="00664894">
              <w:rPr>
                <w:rFonts w:ascii="Arial" w:hAnsi="Arial" w:cs="Arial"/>
                <w:szCs w:val="18"/>
              </w:rPr>
              <w:t>ar</w:t>
            </w:r>
            <w:r>
              <w:rPr>
                <w:rFonts w:ascii="Arial" w:hAnsi="Arial" w:cs="Arial"/>
                <w:szCs w:val="18"/>
              </w:rPr>
              <w:t xml:space="preserve">t. 41-bis d.l. n. 69/2013 e </w:t>
            </w:r>
            <w:r w:rsidRPr="00664894">
              <w:rPr>
                <w:rFonts w:ascii="Arial" w:hAnsi="Arial" w:cs="Arial"/>
                <w:szCs w:val="18"/>
              </w:rPr>
              <w:t xml:space="preserve">art. 184-bis </w:t>
            </w:r>
            <w:r>
              <w:rPr>
                <w:rFonts w:ascii="Arial" w:hAnsi="Arial" w:cs="Arial"/>
                <w:szCs w:val="18"/>
              </w:rPr>
              <w:t>d.l</w:t>
            </w:r>
            <w:r w:rsidRPr="00664894">
              <w:rPr>
                <w:rFonts w:ascii="Arial" w:hAnsi="Arial" w:cs="Arial"/>
                <w:szCs w:val="18"/>
              </w:rPr>
              <w:t xml:space="preserve">gs. n. 152 del </w:t>
            </w:r>
            <w:r>
              <w:rPr>
                <w:rFonts w:ascii="Arial" w:hAnsi="Arial" w:cs="Arial"/>
                <w:szCs w:val="18"/>
              </w:rPr>
              <w:t>2006</w:t>
            </w:r>
            <w:r w:rsidRPr="00094D6A">
              <w:rPr>
                <w:rFonts w:ascii="Arial" w:hAnsi="Arial" w:cs="Arial"/>
                <w:szCs w:val="18"/>
              </w:rPr>
              <w:t>)</w:t>
            </w:r>
          </w:p>
          <w:p w:rsidR="00AE03FF" w:rsidRDefault="00AE03FF" w:rsidP="00F2578A">
            <w:pPr>
              <w:numPr>
                <w:ilvl w:val="0"/>
                <w:numId w:val="33"/>
              </w:numPr>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8D4B5F">
              <w:rPr>
                <w:rFonts w:ascii="Arial" w:hAnsi="Arial" w:cs="Arial"/>
                <w:b/>
                <w:szCs w:val="18"/>
              </w:rPr>
              <w:t>comportano</w:t>
            </w:r>
            <w:r w:rsidRPr="008D4B5F">
              <w:rPr>
                <w:rFonts w:ascii="Arial" w:hAnsi="Arial" w:cs="Arial"/>
                <w:szCs w:val="18"/>
              </w:rPr>
              <w:t xml:space="preserve"> la produzione di </w:t>
            </w:r>
            <w:r>
              <w:rPr>
                <w:rFonts w:ascii="Arial" w:hAnsi="Arial" w:cs="Arial"/>
                <w:szCs w:val="18"/>
              </w:rPr>
              <w:t xml:space="preserve">materiali da scavo </w:t>
            </w:r>
            <w:r w:rsidRPr="00D11D4E">
              <w:rPr>
                <w:rFonts w:ascii="Arial" w:hAnsi="Arial" w:cs="Arial"/>
                <w:b/>
                <w:szCs w:val="18"/>
              </w:rPr>
              <w:t>considerati come sottoprodotti</w:t>
            </w:r>
            <w:r w:rsidRPr="008D4B5F">
              <w:rPr>
                <w:rFonts w:ascii="Arial" w:hAnsi="Arial" w:cs="Arial"/>
                <w:szCs w:val="18"/>
              </w:rPr>
              <w:t xml:space="preserve"> ai sensi dell’</w:t>
            </w:r>
            <w:r w:rsidRPr="00B43E63">
              <w:rPr>
                <w:rFonts w:ascii="Arial" w:hAnsi="Arial" w:cs="Arial"/>
                <w:szCs w:val="18"/>
              </w:rPr>
              <w:t xml:space="preserve">articolo 184-bis, comma 1, del </w:t>
            </w:r>
            <w:r>
              <w:rPr>
                <w:rFonts w:ascii="Arial" w:hAnsi="Arial" w:cs="Arial"/>
                <w:szCs w:val="18"/>
              </w:rPr>
              <w:t>d.lgs. n. 152/2006 o dell’articolo 41-bis, comma 1, d.l. n. 69/</w:t>
            </w:r>
            <w:r w:rsidRPr="00664894">
              <w:rPr>
                <w:rFonts w:ascii="Arial" w:hAnsi="Arial" w:cs="Arial"/>
                <w:szCs w:val="18"/>
              </w:rPr>
              <w:t>2013</w:t>
            </w:r>
            <w:r w:rsidRPr="00094D6A">
              <w:rPr>
                <w:rFonts w:ascii="Arial" w:hAnsi="Arial" w:cs="Arial"/>
                <w:szCs w:val="18"/>
              </w:rPr>
              <w:t>,</w:t>
            </w:r>
            <w:r>
              <w:rPr>
                <w:rFonts w:ascii="Arial" w:hAnsi="Arial" w:cs="Arial"/>
                <w:szCs w:val="18"/>
              </w:rPr>
              <w:t>e del d.m. n. 161/2012</w:t>
            </w:r>
            <w:r w:rsidRPr="00094D6A">
              <w:rPr>
                <w:rFonts w:ascii="Arial" w:hAnsi="Arial" w:cs="Arial"/>
                <w:szCs w:val="18"/>
              </w:rPr>
              <w:t xml:space="preserve">  e</w:t>
            </w:r>
            <w:r>
              <w:rPr>
                <w:rFonts w:ascii="Arial" w:hAnsi="Arial" w:cs="Arial"/>
                <w:szCs w:val="18"/>
              </w:rPr>
              <w:t xml:space="preserve"> inoltre</w:t>
            </w:r>
          </w:p>
          <w:p w:rsidR="00AE03FF" w:rsidRPr="00E82E6D" w:rsidRDefault="00AE03FF" w:rsidP="00F2578A">
            <w:pPr>
              <w:numPr>
                <w:ilvl w:val="0"/>
                <w:numId w:val="34"/>
              </w:numPr>
              <w:tabs>
                <w:tab w:val="left" w:pos="1701"/>
              </w:tabs>
              <w:spacing w:after="120"/>
              <w:ind w:left="2268" w:hanging="1134"/>
              <w:contextualSpacing/>
              <w:rPr>
                <w:rFonts w:ascii="Arial" w:hAnsi="Arial" w:cs="Arial"/>
                <w:szCs w:val="18"/>
              </w:rPr>
            </w:pPr>
            <w:r w:rsidRPr="007C4E02">
              <w:rPr>
                <w:rFonts w:ascii="Arial" w:hAnsi="Arial" w:cs="Arial"/>
                <w:color w:val="FF0000"/>
                <w:szCs w:val="18"/>
              </w:rPr>
              <w:t xml:space="preserve">  </w:t>
            </w:r>
            <w:r w:rsidRPr="00E82E6D">
              <w:rPr>
                <w:rFonts w:ascii="Arial" w:hAnsi="Arial" w:cs="Arial"/>
                <w:szCs w:val="18"/>
              </w:rPr>
              <w:sym w:font="Wingdings" w:char="F0A8"/>
            </w:r>
            <w:r w:rsidRPr="00E82E6D">
              <w:rPr>
                <w:rFonts w:ascii="Arial" w:hAnsi="Arial" w:cs="Arial"/>
                <w:szCs w:val="18"/>
              </w:rPr>
              <w:t xml:space="preserve">      le opere comportano la produzione di materiali da scavo per un </w:t>
            </w:r>
            <w:r w:rsidRPr="00E82E6D">
              <w:rPr>
                <w:rFonts w:ascii="Arial" w:hAnsi="Arial" w:cs="Arial"/>
                <w:b/>
                <w:szCs w:val="18"/>
              </w:rPr>
              <w:t>volume inferiore o uguale a 6000</w:t>
            </w:r>
            <w:r w:rsidRPr="00E82E6D">
              <w:rPr>
                <w:rFonts w:ascii="Arial" w:hAnsi="Arial" w:cs="Arial"/>
                <w:szCs w:val="18"/>
              </w:rPr>
              <w:t xml:space="preserve"> </w:t>
            </w:r>
            <w:r w:rsidRPr="00E82E6D">
              <w:rPr>
                <w:rFonts w:ascii="Arial" w:hAnsi="Arial" w:cs="Arial"/>
                <w:b/>
                <w:szCs w:val="18"/>
              </w:rPr>
              <w:t>mc</w:t>
            </w:r>
            <w:r w:rsidRPr="00E82E6D">
              <w:rPr>
                <w:rFonts w:ascii="Arial" w:hAnsi="Arial" w:cs="Arial"/>
                <w:szCs w:val="18"/>
              </w:rPr>
              <w:t xml:space="preserve"> ovvero (</w:t>
            </w:r>
            <w:r w:rsidRPr="00E82E6D">
              <w:rPr>
                <w:rFonts w:ascii="Arial" w:hAnsi="Arial" w:cs="Arial"/>
                <w:b/>
                <w:szCs w:val="18"/>
              </w:rPr>
              <w:t>pur superando tale soglia) non sono soggette a VIA o AIA</w:t>
            </w:r>
            <w:r w:rsidRPr="00E82E6D">
              <w:rPr>
                <w:rFonts w:ascii="Arial" w:hAnsi="Arial" w:cs="Arial"/>
                <w:szCs w:val="18"/>
              </w:rPr>
              <w:t xml:space="preserve"> </w:t>
            </w:r>
          </w:p>
          <w:p w:rsidR="00AE03FF" w:rsidRDefault="00AE03FF" w:rsidP="00F2578A">
            <w:pPr>
              <w:numPr>
                <w:ilvl w:val="0"/>
                <w:numId w:val="34"/>
              </w:numPr>
              <w:tabs>
                <w:tab w:val="left" w:pos="1560"/>
              </w:tabs>
              <w:spacing w:after="120"/>
              <w:ind w:left="1843" w:hanging="709"/>
              <w:contextualSpacing/>
              <w:rPr>
                <w:rFonts w:ascii="Arial" w:hAnsi="Arial" w:cs="Arial"/>
                <w:szCs w:val="18"/>
              </w:rPr>
            </w:pPr>
            <w:r>
              <w:rPr>
                <w:rFonts w:ascii="Arial" w:hAnsi="Arial" w:cs="Arial"/>
                <w:szCs w:val="18"/>
              </w:rPr>
              <w:t xml:space="preserve">    </w:t>
            </w:r>
            <w:r>
              <w:rPr>
                <w:rFonts w:ascii="Arial" w:hAnsi="Arial" w:cs="Arial"/>
                <w:szCs w:val="18"/>
              </w:rPr>
              <w:sym w:font="Wingdings" w:char="F0A8"/>
            </w:r>
            <w:r>
              <w:rPr>
                <w:rFonts w:ascii="Arial" w:hAnsi="Arial" w:cs="Arial"/>
                <w:szCs w:val="18"/>
              </w:rPr>
              <w:tab/>
            </w:r>
            <w:r w:rsidRPr="00094D6A">
              <w:rPr>
                <w:rFonts w:ascii="Arial" w:hAnsi="Arial" w:cs="Arial"/>
                <w:b/>
                <w:szCs w:val="18"/>
              </w:rPr>
              <w:t xml:space="preserve">le opere comportano </w:t>
            </w:r>
            <w:r w:rsidRPr="00094D6A">
              <w:rPr>
                <w:rFonts w:ascii="Arial" w:hAnsi="Arial" w:cs="Arial"/>
                <w:szCs w:val="18"/>
              </w:rPr>
              <w:t xml:space="preserve">la produzione di materiali da scavo per un </w:t>
            </w:r>
            <w:r w:rsidRPr="00094D6A">
              <w:rPr>
                <w:rFonts w:ascii="Arial" w:hAnsi="Arial" w:cs="Arial"/>
                <w:b/>
                <w:szCs w:val="18"/>
              </w:rPr>
              <w:t>volume superiore a 6000 mc e sono soggette a VIA o AIA</w:t>
            </w:r>
            <w:r w:rsidRPr="00094D6A">
              <w:rPr>
                <w:rFonts w:ascii="Arial" w:hAnsi="Arial" w:cs="Arial"/>
                <w:szCs w:val="18"/>
              </w:rPr>
              <w:t>, e pertanto, ai sensi dell’art. 184-bis, comma 2-bis</w:t>
            </w:r>
            <w:r>
              <w:rPr>
                <w:rFonts w:ascii="Arial" w:hAnsi="Arial" w:cs="Arial"/>
                <w:szCs w:val="18"/>
              </w:rPr>
              <w:t xml:space="preserve"> del d.lgs. n. 152/2006</w:t>
            </w:r>
            <w:r w:rsidRPr="00094D6A">
              <w:rPr>
                <w:rFonts w:ascii="Arial" w:hAnsi="Arial" w:cs="Arial"/>
                <w:szCs w:val="18"/>
              </w:rPr>
              <w:t xml:space="preserve">, e del </w:t>
            </w:r>
            <w:r>
              <w:rPr>
                <w:rFonts w:ascii="Arial" w:hAnsi="Arial" w:cs="Arial"/>
                <w:szCs w:val="18"/>
              </w:rPr>
              <w:t>d.m. n</w:t>
            </w:r>
            <w:r w:rsidRPr="004D15F4">
              <w:rPr>
                <w:rFonts w:ascii="Arial" w:hAnsi="Arial" w:cs="Arial"/>
                <w:szCs w:val="18"/>
              </w:rPr>
              <w:t>. 161/2012 si prevede la realizzazione del Piano di Utilizzo</w:t>
            </w:r>
          </w:p>
          <w:p w:rsidR="00AE03FF" w:rsidRPr="00C52EFD" w:rsidRDefault="00B1478D" w:rsidP="00F2578A">
            <w:pPr>
              <w:spacing w:after="120"/>
              <w:ind w:left="2835" w:hanging="992"/>
              <w:contextualSpacing/>
              <w:rPr>
                <w:rFonts w:ascii="Arial" w:hAnsi="Arial" w:cs="Arial"/>
                <w:szCs w:val="18"/>
              </w:rPr>
            </w:pPr>
            <w:r>
              <w:rPr>
                <w:rFonts w:ascii="Arial" w:hAnsi="Arial" w:cs="Arial"/>
                <w:b/>
                <w:color w:val="A6A6A6"/>
                <w:szCs w:val="18"/>
              </w:rPr>
              <w:t>8.2.2</w:t>
            </w:r>
            <w:r w:rsidR="00AE03FF" w:rsidRPr="00C52EFD">
              <w:rPr>
                <w:rFonts w:ascii="Arial" w:hAnsi="Arial" w:cs="Arial"/>
                <w:b/>
                <w:color w:val="A6A6A6"/>
                <w:szCs w:val="18"/>
              </w:rPr>
              <w:t>.</w:t>
            </w:r>
            <w:r w:rsidR="00AE03FF">
              <w:rPr>
                <w:rFonts w:ascii="Arial" w:hAnsi="Arial" w:cs="Arial"/>
                <w:b/>
                <w:color w:val="A6A6A6"/>
                <w:szCs w:val="18"/>
              </w:rPr>
              <w:t>1</w:t>
            </w:r>
            <w:r w:rsidR="00AE03FF">
              <w:rPr>
                <w:rFonts w:ascii="Arial" w:hAnsi="Arial" w:cs="Arial"/>
                <w:szCs w:val="18"/>
              </w:rPr>
              <w:t xml:space="preserve">  </w:t>
            </w:r>
            <w:r w:rsidR="00AE03FF">
              <w:rPr>
                <w:rFonts w:ascii="Arial" w:hAnsi="Arial" w:cs="Arial"/>
                <w:szCs w:val="18"/>
              </w:rPr>
              <w:sym w:font="Wingdings" w:char="F0A8"/>
            </w:r>
            <w:r w:rsidR="00AE03FF" w:rsidRPr="00C52EFD">
              <w:rPr>
                <w:rFonts w:ascii="Arial" w:hAnsi="Arial" w:cs="Arial"/>
                <w:szCs w:val="18"/>
              </w:rPr>
              <w:tab/>
            </w:r>
            <w:r w:rsidR="00AE03FF" w:rsidRPr="00C52EFD">
              <w:rPr>
                <w:rFonts w:ascii="Arial" w:hAnsi="Arial" w:cs="Arial"/>
                <w:b/>
                <w:szCs w:val="18"/>
              </w:rPr>
              <w:t xml:space="preserve">si comunicano gli estremi del </w:t>
            </w:r>
            <w:r w:rsidR="00AE03FF" w:rsidRPr="00C52EFD">
              <w:rPr>
                <w:rFonts w:ascii="Arial" w:hAnsi="Arial" w:cs="Arial"/>
                <w:szCs w:val="18"/>
              </w:rPr>
              <w:t>Provvedimento di VIA o AIA, comprensivo dell’assenso al Piano di Utilizzo dei materiali da scavo, rilasciato da__________________________con prot. _____________ in data  |__|__|__|__|__|__|__|__</w:t>
            </w:r>
          </w:p>
          <w:p w:rsidR="00AE03FF" w:rsidRDefault="00AE03FF" w:rsidP="00F2578A">
            <w:pPr>
              <w:numPr>
                <w:ilvl w:val="0"/>
                <w:numId w:val="33"/>
              </w:numPr>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comportano</w:t>
            </w:r>
            <w:r>
              <w:rPr>
                <w:rFonts w:ascii="Arial" w:hAnsi="Arial" w:cs="Arial"/>
                <w:szCs w:val="18"/>
              </w:rPr>
              <w:t xml:space="preserve"> la produzione di materiali da scavo che saranno riutilizzati nello stesso luogo di produzione </w:t>
            </w:r>
          </w:p>
          <w:p w:rsidR="00AE03FF" w:rsidRDefault="00AE03FF" w:rsidP="00F2578A">
            <w:pPr>
              <w:numPr>
                <w:ilvl w:val="0"/>
                <w:numId w:val="33"/>
              </w:numPr>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F51B2C">
              <w:rPr>
                <w:rFonts w:ascii="Arial" w:hAnsi="Arial" w:cs="Arial"/>
                <w:szCs w:val="18"/>
              </w:rPr>
              <w:t xml:space="preserve">riguardano interventi di </w:t>
            </w:r>
            <w:r w:rsidRPr="008D06B4">
              <w:rPr>
                <w:rFonts w:ascii="Arial" w:hAnsi="Arial" w:cs="Arial"/>
                <w:b/>
                <w:szCs w:val="18"/>
              </w:rPr>
              <w:t>demolizione di edifici o altri manufatti preesistenti e producono rifiuti</w:t>
            </w:r>
            <w:r w:rsidRPr="00F51B2C">
              <w:rPr>
                <w:rFonts w:ascii="Arial" w:hAnsi="Arial" w:cs="Arial"/>
                <w:szCs w:val="18"/>
              </w:rPr>
              <w:t xml:space="preserve"> la cui gestione è disciplinata ai sensi della parte quarta del </w:t>
            </w:r>
            <w:r>
              <w:rPr>
                <w:rFonts w:ascii="Arial" w:hAnsi="Arial" w:cs="Arial"/>
                <w:szCs w:val="18"/>
              </w:rPr>
              <w:t>d.lgs. n. 152/ 2006</w:t>
            </w:r>
          </w:p>
          <w:p w:rsidR="00AE03FF" w:rsidRPr="00A323DE" w:rsidRDefault="00AE03FF" w:rsidP="00F2578A">
            <w:pPr>
              <w:numPr>
                <w:ilvl w:val="0"/>
                <w:numId w:val="33"/>
              </w:numPr>
              <w:spacing w:after="120"/>
              <w:ind w:left="1134" w:hanging="850"/>
              <w:contextualSpacing/>
              <w:rPr>
                <w:rFonts w:ascii="Arial" w:hAnsi="Arial" w:cs="Arial"/>
                <w:szCs w:val="18"/>
              </w:rPr>
            </w:pPr>
            <w:r>
              <w:rPr>
                <w:rFonts w:ascii="Arial" w:hAnsi="Arial" w:cs="Arial"/>
                <w:szCs w:val="18"/>
              </w:rPr>
              <w:sym w:font="Wingdings" w:char="F0A8"/>
            </w:r>
            <w:r>
              <w:rPr>
                <w:rFonts w:ascii="Arial" w:hAnsi="Arial" w:cs="Arial"/>
                <w:szCs w:val="18"/>
              </w:rPr>
              <w:t xml:space="preserve">     </w:t>
            </w:r>
            <w:r w:rsidRPr="00476D6E">
              <w:rPr>
                <w:rFonts w:ascii="Arial" w:hAnsi="Arial" w:cs="Arial"/>
                <w:b/>
                <w:szCs w:val="18"/>
              </w:rPr>
              <w:t>comportano</w:t>
            </w:r>
            <w:r w:rsidRPr="00476D6E">
              <w:rPr>
                <w:rFonts w:ascii="Arial" w:hAnsi="Arial" w:cs="Arial"/>
                <w:szCs w:val="18"/>
              </w:rPr>
              <w:t xml:space="preserve"> la produzione di </w:t>
            </w:r>
            <w:r w:rsidRPr="00476D6E">
              <w:rPr>
                <w:rFonts w:ascii="Arial" w:hAnsi="Arial" w:cs="Arial"/>
                <w:b/>
                <w:szCs w:val="18"/>
              </w:rPr>
              <w:t>materiali da scavo che saranno gestiti dall’interessato come rifiut</w:t>
            </w:r>
            <w:r>
              <w:rPr>
                <w:rFonts w:ascii="Arial" w:hAnsi="Arial" w:cs="Arial"/>
                <w:b/>
                <w:szCs w:val="18"/>
              </w:rPr>
              <w:t>i</w:t>
            </w:r>
          </w:p>
          <w:p w:rsidR="00AE03FF" w:rsidRPr="00F51B2C" w:rsidRDefault="00AE03FF" w:rsidP="00F2578A">
            <w:pPr>
              <w:spacing w:after="120"/>
              <w:contextualSpacing/>
              <w:rPr>
                <w:rFonts w:ascii="Arial" w:hAnsi="Arial" w:cs="Arial"/>
                <w:szCs w:val="18"/>
              </w:rPr>
            </w:pPr>
          </w:p>
        </w:tc>
      </w:tr>
    </w:tbl>
    <w:p w:rsidR="00AE03FF" w:rsidRDefault="00AE03FF" w:rsidP="00AE03FF"/>
    <w:p w:rsidR="00AE03FF" w:rsidRDefault="00AE03FF" w:rsidP="00AE03FF">
      <w:pPr>
        <w:numPr>
          <w:ilvl w:val="0"/>
          <w:numId w:val="4"/>
        </w:numPr>
        <w:rPr>
          <w:rFonts w:ascii="Arial" w:hAnsi="Arial" w:cs="Arial"/>
          <w:b/>
          <w:color w:val="808080"/>
          <w:szCs w:val="18"/>
        </w:rPr>
      </w:pPr>
      <w:r>
        <w:rPr>
          <w:rFonts w:ascii="Arial" w:hAnsi="Arial" w:cs="Arial"/>
          <w:b/>
          <w:color w:val="808080"/>
          <w:szCs w:val="18"/>
        </w:rPr>
        <w:t>Prevenzione incendi</w:t>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p>
    <w:p w:rsidR="00AE03FF" w:rsidRDefault="00AE03FF" w:rsidP="00AE03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AE03FF" w:rsidTr="00F2578A">
        <w:trPr>
          <w:trHeight w:val="4940"/>
        </w:trPr>
        <w:tc>
          <w:tcPr>
            <w:tcW w:w="9778" w:type="dxa"/>
          </w:tcPr>
          <w:p w:rsidR="00AE03FF" w:rsidRDefault="00AE03FF" w:rsidP="00F2578A"/>
          <w:p w:rsidR="00AE03FF" w:rsidRPr="00EA6596" w:rsidRDefault="00AE03FF" w:rsidP="00F2578A">
            <w:pPr>
              <w:spacing w:after="120"/>
              <w:contextualSpacing/>
              <w:rPr>
                <w:rFonts w:ascii="Arial" w:hAnsi="Arial" w:cs="Arial"/>
                <w:b/>
                <w:szCs w:val="18"/>
              </w:rPr>
            </w:pPr>
            <w:r>
              <w:rPr>
                <w:rFonts w:ascii="Arial" w:hAnsi="Arial" w:cs="Arial"/>
                <w:b/>
                <w:szCs w:val="18"/>
              </w:rPr>
              <w:t>che l’intervento</w:t>
            </w:r>
          </w:p>
          <w:p w:rsidR="00AE03FF" w:rsidRDefault="00AE03FF" w:rsidP="00F2578A">
            <w:pPr>
              <w:numPr>
                <w:ilvl w:val="0"/>
                <w:numId w:val="36"/>
              </w:numPr>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483FE0">
              <w:rPr>
                <w:rFonts w:ascii="Arial" w:hAnsi="Arial" w:cs="Arial"/>
                <w:b/>
                <w:szCs w:val="18"/>
              </w:rPr>
              <w:t>non è soggetto</w:t>
            </w:r>
            <w:r>
              <w:rPr>
                <w:rFonts w:ascii="Arial" w:hAnsi="Arial" w:cs="Arial"/>
                <w:szCs w:val="18"/>
              </w:rPr>
              <w:t xml:space="preserve"> alle norme di prevenzione incendi</w:t>
            </w:r>
          </w:p>
          <w:p w:rsidR="00AE03FF" w:rsidRDefault="00AE03FF" w:rsidP="00F2578A">
            <w:pPr>
              <w:numPr>
                <w:ilvl w:val="0"/>
                <w:numId w:val="36"/>
              </w:numPr>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483FE0">
              <w:rPr>
                <w:rFonts w:ascii="Arial" w:hAnsi="Arial" w:cs="Arial"/>
                <w:b/>
                <w:szCs w:val="18"/>
              </w:rPr>
              <w:t xml:space="preserve">è soggetto </w:t>
            </w:r>
            <w:r>
              <w:rPr>
                <w:rFonts w:ascii="Arial" w:hAnsi="Arial" w:cs="Arial"/>
                <w:szCs w:val="18"/>
              </w:rPr>
              <w:t>alle norme tecniche di prevenzione incendi e le stesse sono rispettate nel progetto</w:t>
            </w:r>
          </w:p>
          <w:p w:rsidR="00AE03FF" w:rsidRDefault="00AE03FF" w:rsidP="00F2578A">
            <w:pPr>
              <w:numPr>
                <w:ilvl w:val="0"/>
                <w:numId w:val="36"/>
              </w:numPr>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presenta caratteristiche tali da non consentire l’integrale osservanza delle regole tecniche di prevenzione incendi e</w:t>
            </w:r>
          </w:p>
          <w:p w:rsidR="00AE03FF" w:rsidRDefault="00AE03FF" w:rsidP="00F2578A">
            <w:pPr>
              <w:numPr>
                <w:ilvl w:val="0"/>
                <w:numId w:val="37"/>
              </w:numPr>
              <w:tabs>
                <w:tab w:val="left" w:pos="1701"/>
              </w:tabs>
              <w:spacing w:after="120"/>
              <w:ind w:left="2127" w:hanging="992"/>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r w:rsidRPr="00E959AF">
              <w:rPr>
                <w:rFonts w:ascii="Arial" w:hAnsi="Arial" w:cs="Arial"/>
                <w:b/>
                <w:szCs w:val="18"/>
              </w:rPr>
              <w:t>si allega la documentazione necessaria</w:t>
            </w:r>
            <w:r>
              <w:rPr>
                <w:rFonts w:ascii="Arial" w:hAnsi="Arial" w:cs="Arial"/>
                <w:szCs w:val="18"/>
              </w:rPr>
              <w:t xml:space="preserve"> all’ottenimento della deroga</w:t>
            </w:r>
          </w:p>
          <w:p w:rsidR="00AE03FF" w:rsidRPr="002957BB" w:rsidRDefault="00AE03FF" w:rsidP="00F2578A">
            <w:pPr>
              <w:tabs>
                <w:tab w:val="left" w:pos="1701"/>
              </w:tabs>
              <w:spacing w:after="120"/>
              <w:contextualSpacing/>
              <w:jc w:val="left"/>
              <w:rPr>
                <w:rFonts w:ascii="Arial" w:hAnsi="Arial" w:cs="Arial"/>
                <w:b/>
                <w:szCs w:val="18"/>
              </w:rPr>
            </w:pPr>
            <w:r>
              <w:rPr>
                <w:rFonts w:ascii="Arial" w:hAnsi="Arial" w:cs="Arial"/>
                <w:b/>
                <w:szCs w:val="18"/>
              </w:rPr>
              <w:t>e che l’intervento</w:t>
            </w:r>
          </w:p>
          <w:p w:rsidR="00AE03FF" w:rsidRDefault="00AE03FF" w:rsidP="00F2578A">
            <w:pPr>
              <w:numPr>
                <w:ilvl w:val="0"/>
                <w:numId w:val="36"/>
              </w:numPr>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6B4723">
              <w:rPr>
                <w:rFonts w:ascii="Arial" w:hAnsi="Arial" w:cs="Arial"/>
                <w:b/>
                <w:szCs w:val="18"/>
              </w:rPr>
              <w:t>non è soggetto</w:t>
            </w:r>
            <w:r>
              <w:rPr>
                <w:rFonts w:ascii="Arial" w:hAnsi="Arial" w:cs="Arial"/>
                <w:szCs w:val="18"/>
              </w:rPr>
              <w:t xml:space="preserve"> </w:t>
            </w:r>
            <w:r w:rsidRPr="00AC13F6">
              <w:rPr>
                <w:rFonts w:ascii="Arial" w:hAnsi="Arial" w:cs="Arial"/>
                <w:b/>
                <w:szCs w:val="18"/>
              </w:rPr>
              <w:t>alla valutazione del progetto</w:t>
            </w:r>
            <w:r>
              <w:rPr>
                <w:rFonts w:ascii="Arial" w:hAnsi="Arial" w:cs="Arial"/>
                <w:szCs w:val="18"/>
              </w:rPr>
              <w:t xml:space="preserve"> da parte del Comando Provinciale dei Vigili del Fuoco ai sensi del d.P.R. n. 151/2011</w:t>
            </w:r>
          </w:p>
          <w:p w:rsidR="00AE03FF" w:rsidRDefault="00AE03FF" w:rsidP="00F2578A">
            <w:pPr>
              <w:numPr>
                <w:ilvl w:val="0"/>
                <w:numId w:val="36"/>
              </w:numPr>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6B4723">
              <w:rPr>
                <w:rFonts w:ascii="Arial" w:hAnsi="Arial" w:cs="Arial"/>
                <w:b/>
                <w:szCs w:val="18"/>
              </w:rPr>
              <w:t>è soggetto</w:t>
            </w:r>
            <w:r>
              <w:rPr>
                <w:rFonts w:ascii="Arial" w:hAnsi="Arial" w:cs="Arial"/>
                <w:szCs w:val="18"/>
              </w:rPr>
              <w:t xml:space="preserve"> </w:t>
            </w:r>
            <w:r w:rsidRPr="00AC13F6">
              <w:rPr>
                <w:rFonts w:ascii="Arial" w:hAnsi="Arial" w:cs="Arial"/>
                <w:b/>
                <w:szCs w:val="18"/>
              </w:rPr>
              <w:t>alla valutazione del progetto</w:t>
            </w:r>
            <w:r>
              <w:rPr>
                <w:rFonts w:ascii="Arial" w:hAnsi="Arial" w:cs="Arial"/>
                <w:szCs w:val="18"/>
              </w:rPr>
              <w:t xml:space="preserve"> da parte del Comando Provinciale dei Vigili del Fuoco, ai sensi dell’articolo 3 del d.P.R. n. 151/2011 e</w:t>
            </w:r>
          </w:p>
          <w:p w:rsidR="00AE03FF" w:rsidRPr="009B5B68" w:rsidRDefault="00AE03FF" w:rsidP="00F2578A">
            <w:pPr>
              <w:numPr>
                <w:ilvl w:val="0"/>
                <w:numId w:val="38"/>
              </w:numPr>
              <w:tabs>
                <w:tab w:val="left" w:pos="1701"/>
              </w:tabs>
              <w:spacing w:after="120"/>
              <w:ind w:left="2127" w:hanging="992"/>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r w:rsidRPr="00E959AF">
              <w:rPr>
                <w:rFonts w:ascii="Arial" w:hAnsi="Arial" w:cs="Arial"/>
                <w:b/>
                <w:szCs w:val="18"/>
              </w:rPr>
              <w:t>si allega la documentazione necessaria</w:t>
            </w:r>
            <w:r>
              <w:rPr>
                <w:rFonts w:ascii="Arial" w:hAnsi="Arial" w:cs="Arial"/>
                <w:szCs w:val="18"/>
              </w:rPr>
              <w:t xml:space="preserve"> alla valutazione del progetto</w:t>
            </w:r>
            <w:r>
              <w:rPr>
                <w:rFonts w:ascii="Arial" w:hAnsi="Arial" w:cs="Arial"/>
                <w:szCs w:val="18"/>
              </w:rPr>
              <w:br/>
            </w:r>
          </w:p>
          <w:p w:rsidR="00AE03FF" w:rsidRPr="003C0020" w:rsidRDefault="00AE03FF" w:rsidP="00F2578A">
            <w:pPr>
              <w:numPr>
                <w:ilvl w:val="0"/>
                <w:numId w:val="36"/>
              </w:numPr>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3C0020">
              <w:rPr>
                <w:rFonts w:ascii="Arial" w:hAnsi="Arial" w:cs="Arial"/>
                <w:b/>
                <w:szCs w:val="18"/>
              </w:rPr>
              <w:t xml:space="preserve">costituisce variante e </w:t>
            </w:r>
            <w:r>
              <w:rPr>
                <w:rFonts w:ascii="Arial" w:hAnsi="Arial" w:cs="Arial"/>
                <w:b/>
                <w:szCs w:val="18"/>
              </w:rPr>
              <w:t xml:space="preserve">il sottoscritto </w:t>
            </w:r>
            <w:r w:rsidRPr="003C0020">
              <w:rPr>
                <w:rFonts w:ascii="Arial" w:hAnsi="Arial" w:cs="Arial"/>
                <w:b/>
                <w:szCs w:val="18"/>
              </w:rPr>
              <w:t xml:space="preserve">assevera che le modifiche non costituiscono </w:t>
            </w:r>
            <w:r>
              <w:rPr>
                <w:rFonts w:ascii="Arial" w:hAnsi="Arial" w:cs="Arial"/>
                <w:b/>
                <w:szCs w:val="18"/>
              </w:rPr>
              <w:t xml:space="preserve">aggravio </w:t>
            </w:r>
            <w:r w:rsidRPr="003C0020">
              <w:rPr>
                <w:rFonts w:ascii="Arial" w:hAnsi="Arial" w:cs="Arial"/>
                <w:b/>
                <w:szCs w:val="18"/>
              </w:rPr>
              <w:t>dei requisiti di sicurezza antincendio</w:t>
            </w:r>
            <w:r w:rsidRPr="003C0020">
              <w:rPr>
                <w:rFonts w:ascii="Arial" w:hAnsi="Arial" w:cs="Arial"/>
                <w:szCs w:val="18"/>
              </w:rPr>
              <w:t xml:space="preserve"> già approvati con parere del Comando Provinciale dei Vigili del fuoco rilasciato</w:t>
            </w:r>
            <w:r>
              <w:rPr>
                <w:rFonts w:ascii="Arial" w:hAnsi="Arial" w:cs="Arial"/>
                <w:b/>
                <w:szCs w:val="18"/>
              </w:rPr>
              <w:t xml:space="preserve"> </w:t>
            </w:r>
            <w:r>
              <w:rPr>
                <w:rFonts w:ascii="Arial" w:hAnsi="Arial" w:cs="Arial"/>
                <w:szCs w:val="18"/>
              </w:rPr>
              <w:t xml:space="preserve">con prot. </w:t>
            </w:r>
            <w:r w:rsidRPr="005E47BE">
              <w:rPr>
                <w:rFonts w:ascii="Arial" w:hAnsi="Arial" w:cs="Arial"/>
                <w:i/>
                <w:color w:val="808080"/>
                <w:sz w:val="22"/>
                <w:szCs w:val="22"/>
              </w:rPr>
              <w:t>______________</w:t>
            </w:r>
            <w:r>
              <w:rPr>
                <w:rFonts w:ascii="Arial" w:hAnsi="Arial" w:cs="Arial"/>
                <w:i/>
                <w:color w:val="808080"/>
                <w:sz w:val="22"/>
                <w:szCs w:val="22"/>
              </w:rPr>
              <w:t xml:space="preserve">  </w:t>
            </w:r>
            <w:r w:rsidRPr="007D09E9">
              <w:rPr>
                <w:rFonts w:ascii="Arial" w:hAnsi="Arial" w:cs="Arial"/>
                <w:szCs w:val="18"/>
              </w:rPr>
              <w:t xml:space="preserve">in data  </w:t>
            </w:r>
            <w:r w:rsidRPr="007D09E9">
              <w:rPr>
                <w:rFonts w:ascii="Arial" w:hAnsi="Arial" w:cs="Arial"/>
                <w:i/>
                <w:color w:val="808080"/>
                <w:sz w:val="22"/>
                <w:szCs w:val="22"/>
              </w:rPr>
              <w:t>|__|__|__|__|__|__|__|__|</w:t>
            </w:r>
          </w:p>
          <w:p w:rsidR="00AE03FF" w:rsidRPr="002D2BCD" w:rsidRDefault="00AE03FF" w:rsidP="00F2578A">
            <w:pPr>
              <w:spacing w:after="120"/>
              <w:ind w:left="1068"/>
              <w:contextualSpacing/>
              <w:rPr>
                <w:rFonts w:ascii="Arial" w:hAnsi="Arial" w:cs="Arial"/>
                <w:szCs w:val="18"/>
              </w:rPr>
            </w:pPr>
          </w:p>
        </w:tc>
      </w:tr>
    </w:tbl>
    <w:p w:rsidR="00AE03FF" w:rsidRPr="007C4E02" w:rsidRDefault="00AE03FF" w:rsidP="00AE03FF">
      <w:pPr>
        <w:numPr>
          <w:ilvl w:val="0"/>
          <w:numId w:val="4"/>
        </w:numPr>
        <w:spacing w:before="240"/>
        <w:ind w:left="357" w:hanging="357"/>
        <w:rPr>
          <w:rFonts w:ascii="Arial" w:hAnsi="Arial" w:cs="Arial"/>
          <w:b/>
          <w:color w:val="808080"/>
          <w:szCs w:val="18"/>
        </w:rPr>
      </w:pPr>
      <w:ins w:id="2" w:author="uanasstg" w:date="2017-05-08T17:17:00Z">
        <w:r>
          <w:rPr>
            <w:rFonts w:ascii="Arial" w:hAnsi="Arial" w:cs="Arial"/>
            <w:b/>
            <w:vanish/>
            <w:color w:val="808080"/>
            <w:szCs w:val="18"/>
          </w:rPr>
          <w:t xml:space="preserve">    12is D costruire e normativa regionale,false dichiarazioni e aTTESTAZIONI _________________________________________________</w:t>
        </w:r>
      </w:ins>
      <w:r w:rsidRPr="007C4E02">
        <w:rPr>
          <w:rFonts w:ascii="Arial" w:hAnsi="Arial" w:cs="Arial"/>
          <w:b/>
          <w:color w:val="808080"/>
          <w:szCs w:val="18"/>
        </w:rPr>
        <w:t>Amianto</w:t>
      </w:r>
      <w:r w:rsidRPr="007C4E02">
        <w:rPr>
          <w:rFonts w:ascii="Arial" w:hAnsi="Arial" w:cs="Arial"/>
          <w:b/>
          <w:color w:val="808080"/>
          <w:szCs w:val="18"/>
        </w:rPr>
        <w:tab/>
      </w:r>
      <w:r w:rsidRPr="007C4E02">
        <w:rPr>
          <w:rFonts w:ascii="Arial" w:hAnsi="Arial" w:cs="Arial"/>
          <w:b/>
          <w:color w:val="808080"/>
          <w:szCs w:val="18"/>
        </w:rPr>
        <w:tab/>
      </w:r>
      <w:r w:rsidRPr="007C4E02">
        <w:rPr>
          <w:rFonts w:ascii="Arial" w:hAnsi="Arial" w:cs="Arial"/>
          <w:b/>
          <w:color w:val="808080"/>
          <w:szCs w:val="18"/>
        </w:rPr>
        <w:tab/>
      </w:r>
      <w:r w:rsidRPr="007C4E02">
        <w:rPr>
          <w:rFonts w:ascii="Arial" w:hAnsi="Arial" w:cs="Arial"/>
          <w:b/>
          <w:color w:val="808080"/>
          <w:szCs w:val="18"/>
        </w:rPr>
        <w:tab/>
      </w:r>
      <w:r w:rsidRPr="007C4E02">
        <w:rPr>
          <w:rFonts w:ascii="Arial" w:hAnsi="Arial" w:cs="Arial"/>
          <w:b/>
          <w:color w:val="808080"/>
          <w:szCs w:val="18"/>
        </w:rPr>
        <w:tab/>
      </w:r>
      <w:r w:rsidRPr="007C4E02">
        <w:rPr>
          <w:rFonts w:ascii="Arial" w:hAnsi="Arial" w:cs="Arial"/>
          <w:b/>
          <w:color w:val="808080"/>
          <w:szCs w:val="18"/>
        </w:rPr>
        <w:tab/>
      </w:r>
      <w:r w:rsidRPr="007C4E02">
        <w:rPr>
          <w:rFonts w:ascii="Arial" w:hAnsi="Arial" w:cs="Arial"/>
          <w:b/>
          <w:color w:val="808080"/>
          <w:szCs w:val="18"/>
        </w:rPr>
        <w:tab/>
      </w:r>
    </w:p>
    <w:p w:rsidR="00AE03FF" w:rsidRDefault="00AE03FF" w:rsidP="00AE03FF">
      <w:pPr>
        <w:ind w:left="360"/>
        <w:rPr>
          <w:rFonts w:ascii="Arial" w:hAnsi="Arial" w:cs="Arial"/>
          <w:b/>
          <w:color w:val="80808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AE03FF" w:rsidTr="00F2578A">
        <w:trPr>
          <w:trHeight w:val="857"/>
        </w:trPr>
        <w:tc>
          <w:tcPr>
            <w:tcW w:w="9778" w:type="dxa"/>
          </w:tcPr>
          <w:p w:rsidR="00AE03FF" w:rsidRPr="00E41771" w:rsidRDefault="00AE03FF" w:rsidP="00F2578A">
            <w:pPr>
              <w:spacing w:after="120"/>
              <w:contextualSpacing/>
              <w:rPr>
                <w:rFonts w:ascii="Arial" w:hAnsi="Arial" w:cs="Arial"/>
                <w:b/>
                <w:szCs w:val="18"/>
              </w:rPr>
            </w:pPr>
            <w:r>
              <w:rPr>
                <w:rFonts w:ascii="Arial" w:hAnsi="Arial" w:cs="Arial"/>
                <w:b/>
                <w:szCs w:val="18"/>
              </w:rPr>
              <w:br/>
            </w:r>
            <w:r w:rsidRPr="00E41771">
              <w:rPr>
                <w:rFonts w:ascii="Arial" w:hAnsi="Arial" w:cs="Arial"/>
                <w:b/>
                <w:szCs w:val="18"/>
              </w:rPr>
              <w:t>che le opere</w:t>
            </w:r>
          </w:p>
          <w:p w:rsidR="00AE03FF" w:rsidRDefault="00AE03FF" w:rsidP="00F2578A">
            <w:pPr>
              <w:numPr>
                <w:ilvl w:val="0"/>
                <w:numId w:val="39"/>
              </w:numPr>
              <w:tabs>
                <w:tab w:val="left" w:pos="851"/>
              </w:tabs>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 xml:space="preserve">non interessano </w:t>
            </w:r>
            <w:r>
              <w:rPr>
                <w:rFonts w:ascii="Arial" w:hAnsi="Arial" w:cs="Arial"/>
                <w:szCs w:val="18"/>
              </w:rPr>
              <w:t>parti di edifici con presenza di fibre di amianto</w:t>
            </w:r>
          </w:p>
          <w:p w:rsidR="00AE03FF" w:rsidRDefault="00AE03FF" w:rsidP="00F2578A">
            <w:pPr>
              <w:numPr>
                <w:ilvl w:val="0"/>
                <w:numId w:val="39"/>
              </w:numPr>
              <w:tabs>
                <w:tab w:val="left" w:pos="851"/>
              </w:tabs>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 xml:space="preserve">interessano </w:t>
            </w:r>
            <w:r>
              <w:rPr>
                <w:rFonts w:ascii="Arial" w:hAnsi="Arial" w:cs="Arial"/>
                <w:szCs w:val="18"/>
              </w:rPr>
              <w:t xml:space="preserve">parti di edifici con presenza di fibre di amianto e che è stato predisposto, ai sensi dei commi 2 e 5 dell’articolo 256 del d.lgs. n. 81/2008, </w:t>
            </w:r>
            <w:r w:rsidRPr="005555F9">
              <w:rPr>
                <w:rFonts w:ascii="Arial" w:hAnsi="Arial" w:cs="Arial"/>
                <w:color w:val="000000"/>
                <w:szCs w:val="18"/>
              </w:rPr>
              <w:t>il</w:t>
            </w:r>
            <w:r w:rsidRPr="005555F9">
              <w:rPr>
                <w:rFonts w:ascii="Arial" w:hAnsi="Arial" w:cs="Arial"/>
                <w:b/>
                <w:color w:val="000000"/>
                <w:szCs w:val="18"/>
              </w:rPr>
              <w:t xml:space="preserve"> Piano di Lavoro di demolizione o rimozione dell’amianto</w:t>
            </w:r>
            <w:r>
              <w:rPr>
                <w:rFonts w:ascii="Arial" w:hAnsi="Arial" w:cs="Arial"/>
                <w:szCs w:val="18"/>
              </w:rPr>
              <w:t xml:space="preserve">: </w:t>
            </w:r>
          </w:p>
          <w:p w:rsidR="00AE03FF" w:rsidRPr="007F7D8E" w:rsidRDefault="00AE03FF" w:rsidP="00F2578A">
            <w:pPr>
              <w:numPr>
                <w:ilvl w:val="0"/>
                <w:numId w:val="40"/>
              </w:numPr>
              <w:spacing w:after="120"/>
              <w:ind w:left="1843" w:hanging="708"/>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5555F9">
              <w:rPr>
                <w:rFonts w:ascii="Arial" w:hAnsi="Arial" w:cs="Arial"/>
                <w:b/>
                <w:color w:val="000000"/>
                <w:szCs w:val="18"/>
              </w:rPr>
              <w:t>in allegato</w:t>
            </w:r>
            <w:r w:rsidRPr="005555F9">
              <w:rPr>
                <w:rFonts w:ascii="Arial" w:hAnsi="Arial" w:cs="Arial"/>
                <w:color w:val="000000"/>
                <w:szCs w:val="18"/>
              </w:rPr>
              <w:t xml:space="preserve"> alla presente relazione di asseverazione</w:t>
            </w:r>
            <w:r>
              <w:rPr>
                <w:rFonts w:ascii="Arial" w:hAnsi="Arial" w:cs="Arial"/>
                <w:color w:val="000000"/>
                <w:szCs w:val="18"/>
              </w:rPr>
              <w:t>(*)</w:t>
            </w:r>
            <w:r>
              <w:rPr>
                <w:rFonts w:ascii="Arial" w:hAnsi="Arial" w:cs="Arial"/>
                <w:szCs w:val="18"/>
              </w:rPr>
              <w:t xml:space="preserve"> </w:t>
            </w:r>
          </w:p>
          <w:p w:rsidR="00AE03FF" w:rsidRPr="002D2BCD" w:rsidRDefault="00AE03FF" w:rsidP="00F2578A">
            <w:pPr>
              <w:numPr>
                <w:ilvl w:val="0"/>
                <w:numId w:val="40"/>
              </w:numPr>
              <w:spacing w:after="120"/>
              <w:ind w:left="1843" w:hanging="708"/>
              <w:contextualSpacing/>
              <w:rPr>
                <w:rFonts w:ascii="Arial" w:hAnsi="Arial" w:cs="Arial"/>
                <w:szCs w:val="18"/>
              </w:rPr>
            </w:pPr>
            <w:r w:rsidRPr="008D06B4">
              <w:rPr>
                <w:rFonts w:ascii="Arial" w:hAnsi="Arial" w:cs="Arial"/>
                <w:szCs w:val="18"/>
              </w:rPr>
              <w:sym w:font="Wingdings" w:char="F0A8"/>
            </w:r>
            <w:r w:rsidRPr="008D06B4">
              <w:rPr>
                <w:rFonts w:ascii="Arial" w:hAnsi="Arial" w:cs="Arial"/>
                <w:szCs w:val="18"/>
              </w:rPr>
              <w:tab/>
            </w:r>
            <w:r w:rsidRPr="008D06B4">
              <w:rPr>
                <w:rFonts w:ascii="Arial" w:hAnsi="Arial" w:cs="Arial"/>
                <w:color w:val="000000"/>
                <w:szCs w:val="18"/>
              </w:rPr>
              <w:t>sarà presentato 30 giorni prima dell’inizio dei lavori</w:t>
            </w:r>
          </w:p>
        </w:tc>
      </w:tr>
    </w:tbl>
    <w:p w:rsidR="00AE03FF" w:rsidRDefault="00AE03FF" w:rsidP="00AE03FF"/>
    <w:p w:rsidR="00AE03FF" w:rsidRDefault="00AE03FF" w:rsidP="00AE03FF">
      <w:pPr>
        <w:numPr>
          <w:ilvl w:val="0"/>
          <w:numId w:val="4"/>
        </w:numPr>
        <w:rPr>
          <w:rFonts w:ascii="Arial" w:hAnsi="Arial" w:cs="Arial"/>
          <w:b/>
          <w:color w:val="808080"/>
          <w:szCs w:val="18"/>
        </w:rPr>
      </w:pPr>
      <w:r>
        <w:rPr>
          <w:rFonts w:ascii="Arial" w:hAnsi="Arial" w:cs="Arial"/>
          <w:b/>
          <w:color w:val="808080"/>
          <w:szCs w:val="18"/>
        </w:rPr>
        <w:t>Conformità igienico-sanitaria</w:t>
      </w:r>
      <w:r w:rsidRPr="00B24A4F">
        <w:rPr>
          <w:rFonts w:ascii="Arial" w:hAnsi="Arial" w:cs="Arial"/>
          <w:b/>
          <w:color w:val="A6A6A6"/>
          <w:szCs w:val="18"/>
        </w:rPr>
        <w:t>(*)</w:t>
      </w:r>
    </w:p>
    <w:p w:rsidR="00AE03FF" w:rsidRDefault="00AE03FF" w:rsidP="00AE03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AE03FF" w:rsidTr="00F2578A">
        <w:trPr>
          <w:trHeight w:val="857"/>
        </w:trPr>
        <w:tc>
          <w:tcPr>
            <w:tcW w:w="9778" w:type="dxa"/>
          </w:tcPr>
          <w:p w:rsidR="00AE03FF" w:rsidRDefault="00AE03FF" w:rsidP="00F2578A"/>
          <w:p w:rsidR="00AE03FF" w:rsidRPr="00C16E94" w:rsidRDefault="00AE03FF" w:rsidP="00F2578A">
            <w:pPr>
              <w:spacing w:after="120"/>
              <w:contextualSpacing/>
              <w:rPr>
                <w:rFonts w:ascii="Arial" w:hAnsi="Arial" w:cs="Arial"/>
                <w:b/>
                <w:szCs w:val="18"/>
              </w:rPr>
            </w:pPr>
            <w:r w:rsidRPr="00C16E94">
              <w:rPr>
                <w:rFonts w:ascii="Arial" w:hAnsi="Arial" w:cs="Arial"/>
                <w:b/>
                <w:szCs w:val="18"/>
              </w:rPr>
              <w:t>che l’intervento</w:t>
            </w:r>
          </w:p>
          <w:p w:rsidR="00AE03FF" w:rsidRPr="00C16E94" w:rsidRDefault="00AE03FF" w:rsidP="00F2578A">
            <w:pPr>
              <w:numPr>
                <w:ilvl w:val="0"/>
                <w:numId w:val="41"/>
              </w:numPr>
              <w:tabs>
                <w:tab w:val="left" w:pos="851"/>
              </w:tabs>
              <w:spacing w:after="120"/>
              <w:ind w:left="1134" w:hanging="850"/>
              <w:contextualSpacing/>
              <w:rPr>
                <w:rFonts w:ascii="Arial" w:hAnsi="Arial" w:cs="Arial"/>
                <w:szCs w:val="18"/>
              </w:rPr>
            </w:pPr>
            <w:r w:rsidRPr="00C16E94">
              <w:rPr>
                <w:rFonts w:ascii="Arial" w:hAnsi="Arial" w:cs="Arial"/>
                <w:szCs w:val="18"/>
              </w:rPr>
              <w:sym w:font="Wingdings" w:char="F0A8"/>
            </w:r>
            <w:r w:rsidRPr="00C16E94">
              <w:rPr>
                <w:rFonts w:ascii="Arial" w:hAnsi="Arial" w:cs="Arial"/>
                <w:szCs w:val="18"/>
              </w:rPr>
              <w:tab/>
              <w:t xml:space="preserve">è conforme ai requisiti igienico-sanitari e alle ipotesi di deroghe previste </w:t>
            </w:r>
          </w:p>
          <w:p w:rsidR="00AE03FF" w:rsidRPr="00C16E94" w:rsidRDefault="00AE03FF" w:rsidP="00F2578A">
            <w:pPr>
              <w:numPr>
                <w:ilvl w:val="0"/>
                <w:numId w:val="41"/>
              </w:numPr>
              <w:tabs>
                <w:tab w:val="left" w:pos="851"/>
              </w:tabs>
              <w:spacing w:after="120"/>
              <w:ind w:left="1134" w:hanging="850"/>
              <w:contextualSpacing/>
              <w:rPr>
                <w:rFonts w:ascii="Arial" w:hAnsi="Arial" w:cs="Arial"/>
                <w:szCs w:val="18"/>
              </w:rPr>
            </w:pPr>
            <w:r w:rsidRPr="00C16E94">
              <w:rPr>
                <w:rFonts w:ascii="Arial" w:hAnsi="Arial" w:cs="Arial"/>
                <w:szCs w:val="18"/>
              </w:rPr>
              <w:sym w:font="Wingdings" w:char="F0A8"/>
            </w:r>
            <w:r w:rsidRPr="00C16E94">
              <w:rPr>
                <w:rFonts w:ascii="Arial" w:hAnsi="Arial" w:cs="Arial"/>
                <w:szCs w:val="18"/>
              </w:rPr>
              <w:tab/>
              <w:t xml:space="preserve">non </w:t>
            </w:r>
            <w:r w:rsidRPr="00C16E94">
              <w:rPr>
                <w:rFonts w:ascii="Arial" w:hAnsi="Arial" w:cs="Arial"/>
                <w:b/>
                <w:szCs w:val="18"/>
              </w:rPr>
              <w:t>è conforme a</w:t>
            </w:r>
            <w:r w:rsidRPr="00C16E94">
              <w:rPr>
                <w:rFonts w:ascii="Arial" w:hAnsi="Arial" w:cs="Arial"/>
                <w:szCs w:val="18"/>
              </w:rPr>
              <w:t>i requisiti igienico-sanitari e alle ipotesi di deroghe previste e</w:t>
            </w:r>
          </w:p>
          <w:p w:rsidR="00AE03FF" w:rsidRPr="002D2BCD" w:rsidRDefault="00AE03FF" w:rsidP="00F2578A">
            <w:pPr>
              <w:numPr>
                <w:ilvl w:val="0"/>
                <w:numId w:val="42"/>
              </w:numPr>
              <w:tabs>
                <w:tab w:val="left" w:pos="1843"/>
              </w:tabs>
              <w:spacing w:after="120"/>
              <w:ind w:left="2127" w:hanging="993"/>
              <w:contextualSpacing/>
              <w:rPr>
                <w:rFonts w:ascii="Arial" w:hAnsi="Arial" w:cs="Arial"/>
                <w:szCs w:val="18"/>
              </w:rPr>
            </w:pPr>
            <w:r w:rsidRPr="00C16E94">
              <w:rPr>
                <w:rFonts w:ascii="Arial" w:hAnsi="Arial" w:cs="Arial"/>
                <w:szCs w:val="18"/>
              </w:rPr>
              <w:sym w:font="Wingdings" w:char="F0A8"/>
            </w:r>
            <w:r w:rsidRPr="00C16E94">
              <w:rPr>
                <w:rFonts w:ascii="Arial" w:hAnsi="Arial" w:cs="Arial"/>
                <w:szCs w:val="18"/>
              </w:rPr>
              <w:tab/>
            </w:r>
            <w:r w:rsidRPr="00C16E94">
              <w:rPr>
                <w:rFonts w:ascii="Arial" w:hAnsi="Arial" w:cs="Arial"/>
                <w:b/>
                <w:szCs w:val="18"/>
              </w:rPr>
              <w:t xml:space="preserve">si allega </w:t>
            </w:r>
            <w:r>
              <w:rPr>
                <w:rFonts w:ascii="Arial" w:hAnsi="Arial" w:cs="Arial"/>
                <w:b/>
                <w:szCs w:val="18"/>
              </w:rPr>
              <w:t xml:space="preserve">la documentazione per la </w:t>
            </w:r>
            <w:r w:rsidRPr="00C16E94">
              <w:rPr>
                <w:rFonts w:ascii="Arial" w:hAnsi="Arial" w:cs="Arial"/>
                <w:b/>
                <w:szCs w:val="18"/>
              </w:rPr>
              <w:t xml:space="preserve">richiesta di deroga </w:t>
            </w:r>
          </w:p>
        </w:tc>
      </w:tr>
    </w:tbl>
    <w:p w:rsidR="00AE03FF" w:rsidRDefault="00AE03FF" w:rsidP="00AE03FF"/>
    <w:p w:rsidR="00AE03FF" w:rsidRPr="001F7D6B" w:rsidRDefault="00AE03FF" w:rsidP="00AE03FF">
      <w:pPr>
        <w:numPr>
          <w:ilvl w:val="0"/>
          <w:numId w:val="4"/>
        </w:numPr>
        <w:rPr>
          <w:rFonts w:ascii="Arial" w:hAnsi="Arial" w:cs="Arial"/>
          <w:b/>
          <w:color w:val="808080"/>
          <w:szCs w:val="18"/>
        </w:rPr>
      </w:pPr>
      <w:r>
        <w:rPr>
          <w:rFonts w:ascii="Arial" w:hAnsi="Arial" w:cs="Arial"/>
          <w:b/>
          <w:color w:val="808080"/>
          <w:szCs w:val="18"/>
        </w:rPr>
        <w:t xml:space="preserve">Interventi strutturali e/o in zona sismica </w:t>
      </w:r>
      <w:r w:rsidRPr="00B24A4F">
        <w:rPr>
          <w:rFonts w:ascii="Arial" w:hAnsi="Arial" w:cs="Arial"/>
          <w:b/>
          <w:color w:val="A6A6A6"/>
          <w:szCs w:val="18"/>
        </w:rPr>
        <w:t>(*)</w:t>
      </w:r>
    </w:p>
    <w:p w:rsidR="00AE03FF" w:rsidRDefault="00AE03FF" w:rsidP="00AE03FF">
      <w:pPr>
        <w:ind w:left="360"/>
        <w:rPr>
          <w:rFonts w:ascii="Arial" w:hAnsi="Arial" w:cs="Arial"/>
          <w:b/>
          <w:color w:val="80808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AE03FF" w:rsidTr="00F2578A">
        <w:trPr>
          <w:trHeight w:val="425"/>
        </w:trPr>
        <w:tc>
          <w:tcPr>
            <w:tcW w:w="9778" w:type="dxa"/>
          </w:tcPr>
          <w:p w:rsidR="00AE03FF" w:rsidRPr="00EA6596" w:rsidRDefault="00AE03FF" w:rsidP="00F2578A">
            <w:pPr>
              <w:spacing w:after="120"/>
              <w:contextualSpacing/>
              <w:rPr>
                <w:rFonts w:ascii="Arial" w:hAnsi="Arial" w:cs="Arial"/>
                <w:b/>
                <w:szCs w:val="18"/>
              </w:rPr>
            </w:pPr>
            <w:r>
              <w:rPr>
                <w:rFonts w:ascii="Arial" w:hAnsi="Arial" w:cs="Arial"/>
                <w:b/>
                <w:szCs w:val="18"/>
              </w:rPr>
              <w:br/>
              <w:t>che l’intervento</w:t>
            </w:r>
          </w:p>
          <w:p w:rsidR="00AE03FF" w:rsidRDefault="00AE03FF" w:rsidP="00F2578A">
            <w:pPr>
              <w:numPr>
                <w:ilvl w:val="0"/>
                <w:numId w:val="44"/>
              </w:numPr>
              <w:tabs>
                <w:tab w:val="left" w:pos="810"/>
              </w:tabs>
              <w:spacing w:after="120"/>
              <w:ind w:left="1134" w:hanging="861"/>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8A5E4A">
              <w:rPr>
                <w:rFonts w:ascii="Arial" w:hAnsi="Arial" w:cs="Arial"/>
                <w:b/>
                <w:szCs w:val="18"/>
              </w:rPr>
              <w:t>non prevede</w:t>
            </w:r>
            <w:r>
              <w:rPr>
                <w:rFonts w:ascii="Arial" w:hAnsi="Arial" w:cs="Arial"/>
                <w:szCs w:val="18"/>
              </w:rPr>
              <w:t xml:space="preserve"> la realizzazione di </w:t>
            </w:r>
            <w:r w:rsidRPr="008A5E4A">
              <w:rPr>
                <w:rFonts w:ascii="Arial" w:hAnsi="Arial" w:cs="Arial"/>
                <w:b/>
                <w:szCs w:val="18"/>
              </w:rPr>
              <w:t>opere di conglomerato cementizio armato</w:t>
            </w:r>
            <w:r w:rsidRPr="008A5E4A">
              <w:rPr>
                <w:rFonts w:ascii="Arial" w:hAnsi="Arial" w:cs="Arial"/>
                <w:szCs w:val="18"/>
              </w:rPr>
              <w:t>, normale e precompresso ed a struttura metallica</w:t>
            </w:r>
          </w:p>
          <w:p w:rsidR="00AE03FF" w:rsidRDefault="00AE03FF" w:rsidP="00F2578A">
            <w:pPr>
              <w:numPr>
                <w:ilvl w:val="0"/>
                <w:numId w:val="44"/>
              </w:numPr>
              <w:tabs>
                <w:tab w:val="left" w:pos="810"/>
              </w:tabs>
              <w:spacing w:after="120"/>
              <w:ind w:left="1134" w:hanging="861"/>
              <w:contextualSpacing/>
              <w:rPr>
                <w:rFonts w:ascii="Arial" w:hAnsi="Arial" w:cs="Arial"/>
                <w:szCs w:val="18"/>
              </w:rPr>
            </w:pPr>
            <w:r>
              <w:rPr>
                <w:rFonts w:ascii="Arial" w:hAnsi="Arial" w:cs="Arial"/>
                <w:szCs w:val="18"/>
              </w:rPr>
              <w:sym w:font="Wingdings" w:char="F0A8"/>
            </w:r>
            <w:r>
              <w:rPr>
                <w:rFonts w:ascii="Arial" w:hAnsi="Arial" w:cs="Arial"/>
                <w:szCs w:val="18"/>
              </w:rPr>
              <w:t xml:space="preserve">   </w:t>
            </w:r>
            <w:r w:rsidRPr="008A5E4A">
              <w:rPr>
                <w:rFonts w:ascii="Arial" w:hAnsi="Arial" w:cs="Arial"/>
                <w:b/>
                <w:szCs w:val="18"/>
              </w:rPr>
              <w:t>prevede</w:t>
            </w:r>
            <w:r>
              <w:rPr>
                <w:rFonts w:ascii="Arial" w:hAnsi="Arial" w:cs="Arial"/>
                <w:szCs w:val="18"/>
              </w:rPr>
              <w:t xml:space="preserve"> la realizzazione di </w:t>
            </w:r>
            <w:r w:rsidRPr="008A5E4A">
              <w:rPr>
                <w:rFonts w:ascii="Arial" w:hAnsi="Arial" w:cs="Arial"/>
                <w:szCs w:val="18"/>
              </w:rPr>
              <w:t xml:space="preserve">opere di </w:t>
            </w:r>
            <w:r w:rsidRPr="008A5E4A">
              <w:rPr>
                <w:rFonts w:ascii="Arial" w:hAnsi="Arial" w:cs="Arial"/>
                <w:b/>
                <w:szCs w:val="18"/>
              </w:rPr>
              <w:t>conglomerato cementizio armato</w:t>
            </w:r>
            <w:r w:rsidRPr="008A5E4A">
              <w:rPr>
                <w:rFonts w:ascii="Arial" w:hAnsi="Arial" w:cs="Arial"/>
                <w:szCs w:val="18"/>
              </w:rPr>
              <w:t>, normale e precompresso ed a struttura metallica</w:t>
            </w:r>
            <w:r>
              <w:rPr>
                <w:rFonts w:ascii="Arial" w:hAnsi="Arial" w:cs="Arial"/>
                <w:szCs w:val="18"/>
              </w:rPr>
              <w:t>;</w:t>
            </w:r>
          </w:p>
          <w:p w:rsidR="00AE03FF" w:rsidRDefault="00AE03FF" w:rsidP="00F2578A">
            <w:pPr>
              <w:tabs>
                <w:tab w:val="left" w:pos="810"/>
              </w:tabs>
              <w:spacing w:after="120"/>
              <w:ind w:left="1440"/>
              <w:contextualSpacing/>
              <w:rPr>
                <w:rFonts w:ascii="Arial" w:hAnsi="Arial" w:cs="Arial"/>
                <w:szCs w:val="18"/>
              </w:rPr>
            </w:pPr>
            <w:r>
              <w:rPr>
                <w:rFonts w:ascii="Arial" w:hAnsi="Arial" w:cs="Arial"/>
                <w:szCs w:val="18"/>
              </w:rPr>
              <w:sym w:font="Wingdings" w:char="F0A8"/>
            </w:r>
            <w:r>
              <w:t xml:space="preserve"> </w:t>
            </w:r>
            <w:r w:rsidRPr="00D52137">
              <w:rPr>
                <w:rFonts w:ascii="Arial" w:hAnsi="Arial" w:cs="Arial"/>
                <w:b/>
                <w:szCs w:val="18"/>
              </w:rPr>
              <w:t>si allega</w:t>
            </w:r>
            <w:r w:rsidRPr="003B2F91">
              <w:rPr>
                <w:rFonts w:ascii="Arial" w:hAnsi="Arial" w:cs="Arial"/>
                <w:szCs w:val="18"/>
              </w:rPr>
              <w:t xml:space="preserve"> la documentazione relativa alla </w:t>
            </w:r>
            <w:r w:rsidRPr="00D52137">
              <w:rPr>
                <w:rFonts w:ascii="Arial" w:hAnsi="Arial" w:cs="Arial"/>
                <w:b/>
                <w:szCs w:val="18"/>
              </w:rPr>
              <w:t>denuncia</w:t>
            </w:r>
            <w:r w:rsidRPr="003B2F91">
              <w:rPr>
                <w:rFonts w:ascii="Arial" w:hAnsi="Arial" w:cs="Arial"/>
                <w:szCs w:val="18"/>
              </w:rPr>
              <w:t xml:space="preserve"> di cui all’articolo 65 del </w:t>
            </w:r>
            <w:r>
              <w:rPr>
                <w:rFonts w:ascii="Arial" w:hAnsi="Arial" w:cs="Arial"/>
                <w:szCs w:val="18"/>
              </w:rPr>
              <w:t>d.P.R. n.</w:t>
            </w:r>
            <w:r w:rsidRPr="003B2F91">
              <w:rPr>
                <w:rFonts w:ascii="Arial" w:hAnsi="Arial" w:cs="Arial"/>
                <w:szCs w:val="18"/>
              </w:rPr>
              <w:t xml:space="preserve"> 380/2001</w:t>
            </w:r>
          </w:p>
          <w:p w:rsidR="00AE03FF" w:rsidRDefault="00AE03FF" w:rsidP="00F2578A">
            <w:pPr>
              <w:tabs>
                <w:tab w:val="left" w:pos="810"/>
              </w:tabs>
              <w:spacing w:after="120"/>
              <w:ind w:left="1440"/>
              <w:contextualSpacing/>
              <w:rPr>
                <w:rFonts w:ascii="Arial" w:hAnsi="Arial" w:cs="Arial"/>
                <w:szCs w:val="18"/>
              </w:rPr>
            </w:pPr>
            <w:r>
              <w:rPr>
                <w:rFonts w:ascii="Arial" w:hAnsi="Arial" w:cs="Arial"/>
                <w:szCs w:val="18"/>
              </w:rPr>
              <w:sym w:font="Wingdings" w:char="F0A8"/>
            </w:r>
            <w:r>
              <w:rPr>
                <w:rFonts w:ascii="Arial" w:hAnsi="Arial" w:cs="Arial"/>
                <w:szCs w:val="18"/>
              </w:rPr>
              <w:t xml:space="preserve"> </w:t>
            </w:r>
            <w:r w:rsidRPr="003B2F91">
              <w:rPr>
                <w:rFonts w:ascii="Arial" w:hAnsi="Arial" w:cs="Arial"/>
                <w:szCs w:val="18"/>
              </w:rPr>
              <w:t xml:space="preserve">la </w:t>
            </w:r>
            <w:r>
              <w:rPr>
                <w:rFonts w:ascii="Arial" w:hAnsi="Arial" w:cs="Arial"/>
                <w:szCs w:val="18"/>
              </w:rPr>
              <w:t xml:space="preserve">documentazione tecnica relativa alla </w:t>
            </w:r>
            <w:r w:rsidRPr="007D09E9">
              <w:rPr>
                <w:rFonts w:ascii="Arial" w:hAnsi="Arial" w:cs="Arial"/>
                <w:b/>
                <w:szCs w:val="18"/>
              </w:rPr>
              <w:t xml:space="preserve">denuncia </w:t>
            </w:r>
            <w:r>
              <w:rPr>
                <w:rFonts w:ascii="Arial" w:hAnsi="Arial" w:cs="Arial"/>
                <w:szCs w:val="18"/>
              </w:rPr>
              <w:t xml:space="preserve">di cui all’articolo 65 del d.P.R. n. 380/2001 </w:t>
            </w:r>
            <w:r w:rsidRPr="00F77F6A">
              <w:rPr>
                <w:rFonts w:ascii="Arial" w:hAnsi="Arial" w:cs="Arial"/>
                <w:szCs w:val="18"/>
              </w:rPr>
              <w:t>sarà allegata alla comunicazione di inizio lavori</w:t>
            </w:r>
          </w:p>
          <w:p w:rsidR="00AE03FF" w:rsidRDefault="00AE03FF" w:rsidP="00F2578A">
            <w:pPr>
              <w:tabs>
                <w:tab w:val="left" w:pos="1701"/>
              </w:tabs>
              <w:spacing w:after="120"/>
              <w:contextualSpacing/>
              <w:jc w:val="left"/>
              <w:rPr>
                <w:rFonts w:ascii="Arial" w:hAnsi="Arial" w:cs="Arial"/>
                <w:szCs w:val="18"/>
              </w:rPr>
            </w:pPr>
            <w:r w:rsidRPr="00424D8D">
              <w:rPr>
                <w:rFonts w:ascii="Arial" w:hAnsi="Arial" w:cs="Arial"/>
                <w:b/>
                <w:szCs w:val="18"/>
              </w:rPr>
              <w:t>e che l’intervento</w:t>
            </w:r>
          </w:p>
          <w:p w:rsidR="00AE03FF" w:rsidRPr="002B728F" w:rsidRDefault="00AE03FF" w:rsidP="00F2578A">
            <w:pPr>
              <w:numPr>
                <w:ilvl w:val="0"/>
                <w:numId w:val="44"/>
              </w:numPr>
              <w:tabs>
                <w:tab w:val="left" w:pos="810"/>
              </w:tabs>
              <w:spacing w:after="120"/>
              <w:ind w:left="1134" w:hanging="861"/>
              <w:contextualSpacing/>
              <w:rPr>
                <w:rFonts w:ascii="Arial" w:hAnsi="Arial" w:cs="Arial"/>
                <w:szCs w:val="18"/>
              </w:rPr>
            </w:pPr>
            <w:r w:rsidRPr="002B728F">
              <w:rPr>
                <w:rFonts w:ascii="Arial" w:hAnsi="Arial" w:cs="Arial"/>
                <w:b/>
                <w:szCs w:val="18"/>
              </w:rPr>
              <w:t xml:space="preserve">non prevede opere </w:t>
            </w:r>
            <w:r w:rsidRPr="002B728F">
              <w:rPr>
                <w:rFonts w:ascii="Arial" w:hAnsi="Arial" w:cs="Arial"/>
                <w:szCs w:val="18"/>
              </w:rPr>
              <w:t xml:space="preserve">da denunciare o autorizzare ai sensi degli articoli 93 e 94 del </w:t>
            </w:r>
            <w:r>
              <w:rPr>
                <w:rFonts w:ascii="Arial" w:hAnsi="Arial" w:cs="Arial"/>
                <w:szCs w:val="18"/>
              </w:rPr>
              <w:t>d.P.R. n.</w:t>
            </w:r>
            <w:r w:rsidRPr="002B728F">
              <w:rPr>
                <w:rFonts w:ascii="Arial" w:hAnsi="Arial" w:cs="Arial"/>
                <w:szCs w:val="18"/>
              </w:rPr>
              <w:t xml:space="preserve"> 380/2001 o della corrispondente normativa regionale</w:t>
            </w:r>
          </w:p>
          <w:p w:rsidR="00AE03FF" w:rsidRPr="00A809BF" w:rsidRDefault="00AE03FF" w:rsidP="00F2578A">
            <w:pPr>
              <w:numPr>
                <w:ilvl w:val="0"/>
                <w:numId w:val="44"/>
              </w:numPr>
              <w:tabs>
                <w:tab w:val="left" w:pos="851"/>
              </w:tabs>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 xml:space="preserve">costituisce una </w:t>
            </w:r>
            <w:r>
              <w:rPr>
                <w:rFonts w:ascii="Arial" w:hAnsi="Arial" w:cs="Arial"/>
                <w:b/>
                <w:szCs w:val="18"/>
              </w:rPr>
              <w:t xml:space="preserve">variante non sostanziale riguardante parti strutturali </w:t>
            </w:r>
            <w:r>
              <w:rPr>
                <w:rFonts w:ascii="Arial" w:hAnsi="Arial" w:cs="Arial"/>
                <w:szCs w:val="18"/>
              </w:rPr>
              <w:t>relativa ad un progetto esecutivo delle strutture precedentemente presentato con</w:t>
            </w:r>
            <w:r w:rsidRPr="007D09E9">
              <w:rPr>
                <w:rFonts w:ascii="Arial" w:hAnsi="Arial" w:cs="Arial"/>
                <w:szCs w:val="18"/>
              </w:rPr>
              <w:t xml:space="preserve"> prot. </w:t>
            </w:r>
            <w:r w:rsidRPr="005E47BE">
              <w:rPr>
                <w:rFonts w:ascii="Arial" w:hAnsi="Arial" w:cs="Arial"/>
                <w:i/>
                <w:color w:val="808080"/>
                <w:sz w:val="22"/>
                <w:szCs w:val="22"/>
              </w:rPr>
              <w:t>_________</w:t>
            </w:r>
            <w:r>
              <w:rPr>
                <w:rFonts w:ascii="Arial" w:hAnsi="Arial" w:cs="Arial"/>
                <w:i/>
                <w:color w:val="808080"/>
                <w:sz w:val="22"/>
                <w:szCs w:val="22"/>
              </w:rPr>
              <w:t>________</w:t>
            </w:r>
            <w:r>
              <w:rPr>
                <w:rFonts w:ascii="Arial" w:hAnsi="Arial" w:cs="Arial"/>
                <w:i/>
                <w:color w:val="808080"/>
                <w:sz w:val="22"/>
                <w:szCs w:val="22"/>
              </w:rPr>
              <w:br/>
            </w:r>
            <w:r w:rsidRPr="007D09E9">
              <w:rPr>
                <w:rFonts w:ascii="Arial" w:hAnsi="Arial" w:cs="Arial"/>
                <w:szCs w:val="18"/>
              </w:rPr>
              <w:t xml:space="preserve">in data  </w:t>
            </w:r>
            <w:r w:rsidRPr="007D09E9">
              <w:rPr>
                <w:rFonts w:ascii="Arial" w:hAnsi="Arial" w:cs="Arial"/>
                <w:i/>
                <w:color w:val="808080"/>
                <w:sz w:val="22"/>
                <w:szCs w:val="22"/>
              </w:rPr>
              <w:t>|__|__|__|__|__|__|__|__|</w:t>
            </w:r>
          </w:p>
          <w:p w:rsidR="00AE03FF" w:rsidRPr="002B728F" w:rsidRDefault="00AE03FF" w:rsidP="00F2578A">
            <w:pPr>
              <w:numPr>
                <w:ilvl w:val="0"/>
                <w:numId w:val="44"/>
              </w:numPr>
              <w:tabs>
                <w:tab w:val="left" w:pos="851"/>
              </w:tabs>
              <w:spacing w:after="120"/>
              <w:ind w:left="1134" w:hanging="850"/>
              <w:contextualSpacing/>
              <w:rPr>
                <w:rFonts w:ascii="Arial" w:hAnsi="Arial" w:cs="Arial"/>
                <w:szCs w:val="18"/>
              </w:rPr>
            </w:pPr>
            <w:r>
              <w:rPr>
                <w:rFonts w:ascii="Arial" w:hAnsi="Arial" w:cs="Arial"/>
                <w:szCs w:val="18"/>
              </w:rPr>
              <w:sym w:font="Wingdings" w:char="F0A8"/>
            </w:r>
            <w:r w:rsidRPr="002B728F">
              <w:rPr>
                <w:rFonts w:ascii="Arial" w:hAnsi="Arial" w:cs="Arial"/>
                <w:szCs w:val="18"/>
              </w:rPr>
              <w:tab/>
            </w:r>
            <w:r w:rsidRPr="002B728F">
              <w:rPr>
                <w:rFonts w:ascii="Arial" w:hAnsi="Arial" w:cs="Arial"/>
                <w:b/>
                <w:szCs w:val="18"/>
              </w:rPr>
              <w:t>prevede</w:t>
            </w:r>
            <w:r w:rsidRPr="002B728F">
              <w:rPr>
                <w:rFonts w:ascii="Arial" w:hAnsi="Arial" w:cs="Arial"/>
                <w:szCs w:val="18"/>
              </w:rPr>
              <w:t xml:space="preserve"> </w:t>
            </w:r>
            <w:r w:rsidRPr="002B728F">
              <w:rPr>
                <w:rFonts w:ascii="Arial" w:hAnsi="Arial" w:cs="Arial"/>
                <w:b/>
                <w:szCs w:val="18"/>
              </w:rPr>
              <w:t>opere in zona sismica da denunciare</w:t>
            </w:r>
            <w:r w:rsidRPr="002B728F">
              <w:rPr>
                <w:rFonts w:ascii="Arial" w:hAnsi="Arial" w:cs="Arial"/>
                <w:szCs w:val="18"/>
              </w:rPr>
              <w:t xml:space="preserve"> ai sensi dell’articolo 93 del </w:t>
            </w:r>
            <w:r>
              <w:rPr>
                <w:rFonts w:ascii="Arial" w:hAnsi="Arial" w:cs="Arial"/>
                <w:szCs w:val="18"/>
              </w:rPr>
              <w:t>d.P.R. n.</w:t>
            </w:r>
            <w:r w:rsidRPr="002B728F">
              <w:rPr>
                <w:rFonts w:ascii="Arial" w:hAnsi="Arial" w:cs="Arial"/>
                <w:szCs w:val="18"/>
              </w:rPr>
              <w:t xml:space="preserve"> 380/2001 o della corrispondente normativa regionale</w:t>
            </w:r>
            <w:r>
              <w:rPr>
                <w:rFonts w:ascii="Arial" w:hAnsi="Arial" w:cs="Arial"/>
                <w:szCs w:val="18"/>
              </w:rPr>
              <w:t xml:space="preserve"> e</w:t>
            </w:r>
          </w:p>
          <w:p w:rsidR="00AE03FF" w:rsidRPr="007D09E9" w:rsidRDefault="00AE03FF" w:rsidP="00F2578A">
            <w:pPr>
              <w:numPr>
                <w:ilvl w:val="0"/>
                <w:numId w:val="47"/>
              </w:numPr>
              <w:tabs>
                <w:tab w:val="left" w:pos="1843"/>
              </w:tabs>
              <w:spacing w:after="120"/>
              <w:ind w:hanging="100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si allega</w:t>
            </w:r>
            <w:r w:rsidRPr="007D09E9">
              <w:rPr>
                <w:rFonts w:ascii="Arial" w:hAnsi="Arial" w:cs="Arial"/>
                <w:szCs w:val="18"/>
              </w:rPr>
              <w:t xml:space="preserve"> </w:t>
            </w:r>
            <w:r>
              <w:rPr>
                <w:rFonts w:ascii="Arial" w:hAnsi="Arial" w:cs="Arial"/>
                <w:szCs w:val="18"/>
              </w:rPr>
              <w:t xml:space="preserve">la documentazione relativa </w:t>
            </w:r>
            <w:r w:rsidRPr="0017750A">
              <w:rPr>
                <w:rFonts w:ascii="Arial" w:hAnsi="Arial" w:cs="Arial"/>
                <w:szCs w:val="18"/>
              </w:rPr>
              <w:t xml:space="preserve">alla </w:t>
            </w:r>
            <w:r w:rsidRPr="007D09E9">
              <w:rPr>
                <w:rFonts w:ascii="Arial" w:hAnsi="Arial" w:cs="Arial"/>
                <w:b/>
                <w:szCs w:val="18"/>
              </w:rPr>
              <w:t>denuncia</w:t>
            </w:r>
            <w:r>
              <w:rPr>
                <w:rFonts w:ascii="Arial" w:hAnsi="Arial" w:cs="Arial"/>
                <w:b/>
                <w:szCs w:val="18"/>
              </w:rPr>
              <w:t xml:space="preserve"> dei lavori in zona sismica</w:t>
            </w:r>
            <w:r>
              <w:rPr>
                <w:rFonts w:ascii="Arial" w:hAnsi="Arial" w:cs="Arial"/>
                <w:b/>
                <w:szCs w:val="18"/>
              </w:rPr>
              <w:tab/>
            </w:r>
          </w:p>
          <w:p w:rsidR="00AE03FF" w:rsidRPr="002B728F" w:rsidRDefault="00AE03FF" w:rsidP="00F2578A">
            <w:pPr>
              <w:numPr>
                <w:ilvl w:val="0"/>
                <w:numId w:val="47"/>
              </w:numPr>
              <w:tabs>
                <w:tab w:val="left" w:pos="1843"/>
              </w:tabs>
              <w:spacing w:after="120"/>
              <w:ind w:hanging="100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la documentazione relativa alla</w:t>
            </w:r>
            <w:r w:rsidRPr="007D09E9">
              <w:rPr>
                <w:rFonts w:ascii="Arial" w:hAnsi="Arial" w:cs="Arial"/>
                <w:b/>
                <w:szCs w:val="18"/>
              </w:rPr>
              <w:t xml:space="preserve"> denuncia </w:t>
            </w:r>
            <w:r>
              <w:rPr>
                <w:rFonts w:ascii="Arial" w:hAnsi="Arial" w:cs="Arial"/>
                <w:b/>
                <w:szCs w:val="18"/>
              </w:rPr>
              <w:t xml:space="preserve">dei lavori in zona sismica </w:t>
            </w:r>
            <w:r>
              <w:rPr>
                <w:rFonts w:ascii="Arial" w:hAnsi="Arial" w:cs="Arial"/>
                <w:szCs w:val="18"/>
              </w:rPr>
              <w:t>sarà allegata alla comunicazione di inizio lavori</w:t>
            </w:r>
          </w:p>
          <w:p w:rsidR="00AE03FF" w:rsidRPr="007D09E9" w:rsidRDefault="00AE03FF" w:rsidP="00F2578A">
            <w:pPr>
              <w:numPr>
                <w:ilvl w:val="0"/>
                <w:numId w:val="44"/>
              </w:numPr>
              <w:tabs>
                <w:tab w:val="left" w:pos="851"/>
              </w:tabs>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EA6596">
              <w:rPr>
                <w:rFonts w:ascii="Arial" w:hAnsi="Arial" w:cs="Arial"/>
                <w:b/>
                <w:szCs w:val="18"/>
              </w:rPr>
              <w:t>prevede</w:t>
            </w:r>
            <w:r w:rsidRPr="007D09E9">
              <w:rPr>
                <w:rFonts w:ascii="Arial" w:hAnsi="Arial" w:cs="Arial"/>
                <w:szCs w:val="18"/>
              </w:rPr>
              <w:t xml:space="preserve"> </w:t>
            </w:r>
            <w:r w:rsidRPr="007D09E9">
              <w:rPr>
                <w:rFonts w:ascii="Arial" w:hAnsi="Arial" w:cs="Arial"/>
                <w:b/>
                <w:szCs w:val="18"/>
              </w:rPr>
              <w:t>opere strutturali soggette ad autorizzazione sismica</w:t>
            </w:r>
            <w:r w:rsidRPr="007D09E9">
              <w:rPr>
                <w:rFonts w:ascii="Arial" w:hAnsi="Arial" w:cs="Arial"/>
                <w:szCs w:val="18"/>
              </w:rPr>
              <w:t xml:space="preserve"> ai sensi dell’articolo 9</w:t>
            </w:r>
            <w:r>
              <w:rPr>
                <w:rFonts w:ascii="Arial" w:hAnsi="Arial" w:cs="Arial"/>
                <w:szCs w:val="18"/>
              </w:rPr>
              <w:t>4</w:t>
            </w:r>
            <w:r w:rsidRPr="007D09E9">
              <w:rPr>
                <w:rFonts w:ascii="Arial" w:hAnsi="Arial" w:cs="Arial"/>
                <w:szCs w:val="18"/>
              </w:rPr>
              <w:t xml:space="preserve"> del </w:t>
            </w:r>
            <w:r>
              <w:rPr>
                <w:rFonts w:ascii="Arial" w:hAnsi="Arial" w:cs="Arial"/>
                <w:szCs w:val="18"/>
              </w:rPr>
              <w:t>d.P.R. n.</w:t>
            </w:r>
            <w:r w:rsidRPr="007D09E9">
              <w:rPr>
                <w:rFonts w:ascii="Arial" w:hAnsi="Arial" w:cs="Arial"/>
                <w:szCs w:val="18"/>
              </w:rPr>
              <w:t xml:space="preserve"> 380/2001 o della corrispondente normativa regionale</w:t>
            </w:r>
            <w:r>
              <w:rPr>
                <w:rFonts w:ascii="Arial" w:hAnsi="Arial" w:cs="Arial"/>
                <w:szCs w:val="18"/>
              </w:rPr>
              <w:t xml:space="preserve"> e</w:t>
            </w:r>
          </w:p>
          <w:p w:rsidR="00AE03FF" w:rsidRDefault="00AE03FF" w:rsidP="00F2578A">
            <w:pPr>
              <w:numPr>
                <w:ilvl w:val="0"/>
                <w:numId w:val="48"/>
              </w:numPr>
              <w:tabs>
                <w:tab w:val="left" w:pos="1843"/>
              </w:tabs>
              <w:spacing w:after="120"/>
              <w:ind w:hanging="1002"/>
              <w:contextualSpacing/>
            </w:pPr>
            <w:r>
              <w:rPr>
                <w:rFonts w:ascii="Arial" w:hAnsi="Arial" w:cs="Arial"/>
                <w:szCs w:val="18"/>
              </w:rPr>
              <w:sym w:font="Wingdings" w:char="F0A8"/>
            </w:r>
            <w:r w:rsidRPr="009E336F">
              <w:rPr>
                <w:rFonts w:ascii="Arial" w:hAnsi="Arial" w:cs="Arial"/>
                <w:szCs w:val="18"/>
              </w:rPr>
              <w:tab/>
            </w:r>
            <w:r>
              <w:rPr>
                <w:rFonts w:ascii="Arial" w:hAnsi="Arial" w:cs="Arial"/>
                <w:b/>
                <w:szCs w:val="18"/>
              </w:rPr>
              <w:t>si allega</w:t>
            </w:r>
            <w:r w:rsidRPr="007D09E9">
              <w:rPr>
                <w:rFonts w:ascii="Arial" w:hAnsi="Arial" w:cs="Arial"/>
                <w:szCs w:val="18"/>
              </w:rPr>
              <w:t xml:space="preserve"> </w:t>
            </w:r>
            <w:r>
              <w:rPr>
                <w:rFonts w:ascii="Arial" w:hAnsi="Arial" w:cs="Arial"/>
                <w:szCs w:val="18"/>
              </w:rPr>
              <w:t>la documentazione necessaria per il rilascio dell’</w:t>
            </w:r>
            <w:r>
              <w:rPr>
                <w:rFonts w:ascii="Arial" w:hAnsi="Arial" w:cs="Arial"/>
                <w:b/>
                <w:szCs w:val="18"/>
              </w:rPr>
              <w:t>autorizzazione sismica</w:t>
            </w:r>
            <w:r>
              <w:rPr>
                <w:rFonts w:ascii="Arial" w:hAnsi="Arial" w:cs="Arial"/>
                <w:b/>
                <w:szCs w:val="18"/>
              </w:rPr>
              <w:tab/>
            </w:r>
          </w:p>
        </w:tc>
      </w:tr>
    </w:tbl>
    <w:p w:rsidR="00AE03FF" w:rsidRDefault="00AE03FF" w:rsidP="00AE03FF">
      <w:pPr>
        <w:ind w:left="360"/>
        <w:rPr>
          <w:rFonts w:ascii="Arial" w:hAnsi="Arial" w:cs="Arial"/>
          <w:b/>
          <w:color w:val="808080"/>
          <w:szCs w:val="18"/>
        </w:rPr>
      </w:pPr>
    </w:p>
    <w:p w:rsidR="00AE03FF" w:rsidRPr="00F60B6A" w:rsidRDefault="00AE03FF" w:rsidP="00AE03FF">
      <w:pPr>
        <w:numPr>
          <w:ilvl w:val="0"/>
          <w:numId w:val="4"/>
        </w:numPr>
        <w:spacing w:after="120"/>
        <w:ind w:left="357" w:hanging="357"/>
        <w:rPr>
          <w:rFonts w:ascii="Arial" w:hAnsi="Arial" w:cs="Arial"/>
          <w:b/>
          <w:color w:val="808080"/>
          <w:szCs w:val="18"/>
        </w:rPr>
      </w:pPr>
      <w:r>
        <w:rPr>
          <w:rFonts w:ascii="Arial" w:hAnsi="Arial" w:cs="Arial"/>
          <w:b/>
          <w:color w:val="808080"/>
          <w:szCs w:val="18"/>
        </w:rPr>
        <w:t xml:space="preserve">Qualità ambientale dei terreni </w:t>
      </w:r>
      <w:r w:rsidRPr="00B24A4F">
        <w:rPr>
          <w:rFonts w:ascii="Arial" w:hAnsi="Arial" w:cs="Arial"/>
          <w:b/>
          <w:color w:val="A6A6A6"/>
          <w:szCs w:val="18"/>
        </w:rPr>
        <w:t>(*)</w:t>
      </w:r>
      <w:r>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AE03FF" w:rsidTr="00F2578A">
        <w:trPr>
          <w:trHeight w:val="857"/>
        </w:trPr>
        <w:tc>
          <w:tcPr>
            <w:tcW w:w="9778" w:type="dxa"/>
          </w:tcPr>
          <w:p w:rsidR="00AE03FF" w:rsidRDefault="00AE03FF" w:rsidP="00F2578A"/>
          <w:p w:rsidR="00AE03FF" w:rsidRPr="00E41771" w:rsidRDefault="00AE03FF" w:rsidP="00F2578A">
            <w:pPr>
              <w:spacing w:after="120"/>
              <w:contextualSpacing/>
              <w:rPr>
                <w:rFonts w:ascii="Arial" w:hAnsi="Arial" w:cs="Arial"/>
                <w:b/>
                <w:szCs w:val="18"/>
              </w:rPr>
            </w:pPr>
            <w:r w:rsidRPr="00E41771">
              <w:rPr>
                <w:rFonts w:ascii="Arial" w:hAnsi="Arial" w:cs="Arial"/>
                <w:b/>
                <w:szCs w:val="18"/>
              </w:rPr>
              <w:t xml:space="preserve">che </w:t>
            </w:r>
            <w:r>
              <w:rPr>
                <w:rFonts w:ascii="Arial" w:hAnsi="Arial" w:cs="Arial"/>
                <w:b/>
                <w:szCs w:val="18"/>
              </w:rPr>
              <w:t>l’intervento, in relazione alla qualità ambientale dei terreni,</w:t>
            </w:r>
          </w:p>
          <w:p w:rsidR="00AE03FF" w:rsidRDefault="00AE03FF" w:rsidP="00F2578A"/>
          <w:p w:rsidR="00AE03FF" w:rsidRPr="002B6C07" w:rsidRDefault="00AE03FF" w:rsidP="00F2578A">
            <w:pPr>
              <w:numPr>
                <w:ilvl w:val="0"/>
                <w:numId w:val="49"/>
              </w:numPr>
              <w:tabs>
                <w:tab w:val="left" w:pos="851"/>
              </w:tabs>
              <w:spacing w:after="120"/>
              <w:ind w:left="1134" w:hanging="850"/>
              <w:contextualSpacing/>
              <w:rPr>
                <w:rFonts w:ascii="Arial" w:hAnsi="Arial" w:cs="Arial"/>
                <w:b/>
                <w:szCs w:val="18"/>
              </w:rPr>
            </w:pPr>
            <w:r>
              <w:rPr>
                <w:rFonts w:ascii="Arial" w:hAnsi="Arial" w:cs="Arial"/>
                <w:szCs w:val="18"/>
              </w:rPr>
              <w:sym w:font="Wingdings" w:char="F0A8"/>
            </w:r>
            <w:r w:rsidRPr="009E336F">
              <w:rPr>
                <w:rFonts w:ascii="Arial" w:hAnsi="Arial" w:cs="Arial"/>
                <w:szCs w:val="18"/>
              </w:rPr>
              <w:tab/>
            </w:r>
            <w:r w:rsidRPr="002B6C07">
              <w:rPr>
                <w:rFonts w:ascii="Arial" w:hAnsi="Arial" w:cs="Arial"/>
                <w:b/>
                <w:szCs w:val="18"/>
              </w:rPr>
              <w:t>non richiede indagini ambientali preventive</w:t>
            </w:r>
            <w:r>
              <w:rPr>
                <w:rFonts w:ascii="Arial" w:hAnsi="Arial" w:cs="Arial"/>
                <w:b/>
                <w:szCs w:val="18"/>
              </w:rPr>
              <w:t xml:space="preserve"> </w:t>
            </w:r>
            <w:r>
              <w:rPr>
                <w:rFonts w:ascii="Arial" w:hAnsi="Arial" w:cs="Arial"/>
                <w:szCs w:val="18"/>
              </w:rPr>
              <w:t>in relazione alle attività finora svolte sull’area interessata dall’intervento</w:t>
            </w:r>
          </w:p>
          <w:p w:rsidR="00AE03FF" w:rsidRDefault="00AE03FF" w:rsidP="00F2578A">
            <w:pPr>
              <w:numPr>
                <w:ilvl w:val="0"/>
                <w:numId w:val="49"/>
              </w:numPr>
              <w:tabs>
                <w:tab w:val="left" w:pos="851"/>
              </w:tabs>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 xml:space="preserve">a seguito delle preventive analisi ambientali effettuate, </w:t>
            </w:r>
            <w:r w:rsidRPr="002B6C07">
              <w:rPr>
                <w:rFonts w:ascii="Arial" w:hAnsi="Arial" w:cs="Arial"/>
                <w:b/>
                <w:szCs w:val="18"/>
              </w:rPr>
              <w:t>non necessita di bonifica</w:t>
            </w:r>
            <w:r>
              <w:rPr>
                <w:rFonts w:ascii="Arial" w:hAnsi="Arial" w:cs="Arial"/>
                <w:szCs w:val="18"/>
              </w:rPr>
              <w:t>, pertanto</w:t>
            </w:r>
          </w:p>
          <w:p w:rsidR="00AE03FF" w:rsidRPr="00C16E94" w:rsidRDefault="00AE03FF" w:rsidP="00F2578A">
            <w:pPr>
              <w:numPr>
                <w:ilvl w:val="3"/>
                <w:numId w:val="49"/>
              </w:numPr>
              <w:tabs>
                <w:tab w:val="left" w:pos="1843"/>
              </w:tabs>
              <w:spacing w:after="120"/>
              <w:ind w:left="2127" w:hanging="993"/>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2B6C07">
              <w:rPr>
                <w:rFonts w:ascii="Arial" w:hAnsi="Arial" w:cs="Arial"/>
                <w:b/>
                <w:szCs w:val="18"/>
              </w:rPr>
              <w:t>si</w:t>
            </w:r>
            <w:r>
              <w:rPr>
                <w:rFonts w:ascii="Arial" w:hAnsi="Arial" w:cs="Arial"/>
                <w:szCs w:val="18"/>
              </w:rPr>
              <w:t xml:space="preserve"> </w:t>
            </w:r>
            <w:r w:rsidRPr="002B6C07">
              <w:rPr>
                <w:rFonts w:ascii="Arial" w:hAnsi="Arial" w:cs="Arial"/>
                <w:b/>
                <w:szCs w:val="18"/>
              </w:rPr>
              <w:t>allega</w:t>
            </w:r>
            <w:r>
              <w:rPr>
                <w:rFonts w:ascii="Arial" w:hAnsi="Arial" w:cs="Arial"/>
                <w:b/>
                <w:szCs w:val="18"/>
              </w:rPr>
              <w:t>no i risultati delle</w:t>
            </w:r>
            <w:r>
              <w:rPr>
                <w:rFonts w:ascii="Arial" w:hAnsi="Arial" w:cs="Arial"/>
                <w:szCs w:val="18"/>
              </w:rPr>
              <w:t xml:space="preserve"> </w:t>
            </w:r>
            <w:r w:rsidRPr="002B6C07">
              <w:rPr>
                <w:rFonts w:ascii="Arial" w:hAnsi="Arial" w:cs="Arial"/>
                <w:b/>
                <w:szCs w:val="18"/>
              </w:rPr>
              <w:t>analisi ambientali</w:t>
            </w:r>
            <w:r>
              <w:rPr>
                <w:rFonts w:ascii="Arial" w:hAnsi="Arial" w:cs="Arial"/>
                <w:b/>
                <w:szCs w:val="18"/>
              </w:rPr>
              <w:t xml:space="preserve"> dei terreni</w:t>
            </w:r>
          </w:p>
          <w:p w:rsidR="00AE03FF" w:rsidRPr="00C16E94" w:rsidRDefault="00AE03FF" w:rsidP="00F2578A">
            <w:pPr>
              <w:numPr>
                <w:ilvl w:val="0"/>
                <w:numId w:val="49"/>
              </w:numPr>
              <w:tabs>
                <w:tab w:val="left" w:pos="851"/>
              </w:tabs>
              <w:spacing w:after="120"/>
              <w:ind w:left="1134" w:hanging="850"/>
              <w:contextualSpacing/>
              <w:rPr>
                <w:rFonts w:ascii="Arial" w:hAnsi="Arial" w:cs="Arial"/>
                <w:szCs w:val="18"/>
              </w:rPr>
            </w:pPr>
            <w:r w:rsidRPr="00580571">
              <w:rPr>
                <w:rFonts w:ascii="Arial" w:hAnsi="Arial" w:cs="Arial"/>
                <w:szCs w:val="18"/>
              </w:rPr>
              <w:sym w:font="Wingdings" w:char="F0A8"/>
            </w:r>
            <w:r w:rsidRPr="00580571">
              <w:rPr>
                <w:rFonts w:ascii="Arial" w:hAnsi="Arial" w:cs="Arial"/>
                <w:szCs w:val="18"/>
              </w:rPr>
              <w:tab/>
            </w:r>
            <w:r w:rsidRPr="00580571">
              <w:t xml:space="preserve">è stata oggetto di bonifica dei terreni con obiettivi compatibili con la destinazione d’uso del presente intervento, come risulta dalla certificazione conclusiva di avvenuta bonifica </w:t>
            </w:r>
            <w:r>
              <w:t>rilasciata da _______</w:t>
            </w:r>
            <w:r w:rsidRPr="007D09E9">
              <w:rPr>
                <w:rFonts w:ascii="Arial" w:hAnsi="Arial" w:cs="Arial"/>
                <w:szCs w:val="18"/>
              </w:rPr>
              <w:t xml:space="preserve"> in</w:t>
            </w:r>
            <w:r>
              <w:rPr>
                <w:rFonts w:ascii="Arial" w:hAnsi="Arial" w:cs="Arial"/>
                <w:szCs w:val="18"/>
              </w:rPr>
              <w:t xml:space="preserve"> </w:t>
            </w:r>
            <w:r w:rsidRPr="007D09E9">
              <w:rPr>
                <w:rFonts w:ascii="Arial" w:hAnsi="Arial" w:cs="Arial"/>
                <w:szCs w:val="18"/>
              </w:rPr>
              <w:t xml:space="preserve">data  </w:t>
            </w:r>
            <w:r w:rsidRPr="007D09E9">
              <w:rPr>
                <w:rFonts w:ascii="Arial" w:hAnsi="Arial" w:cs="Arial"/>
                <w:i/>
                <w:color w:val="808080"/>
                <w:sz w:val="22"/>
                <w:szCs w:val="22"/>
              </w:rPr>
              <w:t>|__|__|__|__|__|__|__|__|</w:t>
            </w:r>
            <w:r>
              <w:t xml:space="preserve"> </w:t>
            </w:r>
            <w:r w:rsidRPr="00580571">
              <w:t>(rif. artt</w:t>
            </w:r>
            <w:r>
              <w:t>. 248, c. 2 e 242bis. c. 4 del d.</w:t>
            </w:r>
            <w:r w:rsidRPr="00580571">
              <w:t>lgs</w:t>
            </w:r>
            <w:r>
              <w:t>.</w:t>
            </w:r>
            <w:r w:rsidRPr="00580571">
              <w:t xml:space="preserve"> </w:t>
            </w:r>
            <w:r>
              <w:t xml:space="preserve">n. </w:t>
            </w:r>
            <w:r w:rsidRPr="00580571">
              <w:t>152/2006)</w:t>
            </w:r>
          </w:p>
        </w:tc>
      </w:tr>
    </w:tbl>
    <w:p w:rsidR="00302338" w:rsidRDefault="00302338" w:rsidP="00AE03FF">
      <w:pPr>
        <w:rPr>
          <w:rFonts w:ascii="Arial" w:hAnsi="Arial" w:cs="Arial"/>
          <w:b/>
          <w:szCs w:val="18"/>
        </w:rPr>
      </w:pPr>
    </w:p>
    <w:p w:rsidR="00AE03FF" w:rsidRDefault="00AE03FF" w:rsidP="00AE03FF">
      <w:pPr>
        <w:rPr>
          <w:rFonts w:ascii="Arial" w:hAnsi="Arial" w:cs="Arial"/>
          <w:b/>
          <w:color w:val="808080"/>
          <w:szCs w:val="18"/>
        </w:rPr>
      </w:pPr>
      <w:r w:rsidRPr="00A519A9">
        <w:rPr>
          <w:rFonts w:ascii="Arial" w:hAnsi="Arial" w:cs="Arial"/>
          <w:b/>
          <w:szCs w:val="18"/>
        </w:rPr>
        <w:t>14)</w:t>
      </w:r>
      <w:r>
        <w:rPr>
          <w:rFonts w:ascii="Arial" w:hAnsi="Arial" w:cs="Arial"/>
          <w:b/>
          <w:color w:val="808080"/>
          <w:szCs w:val="18"/>
        </w:rPr>
        <w:t xml:space="preserve"> </w:t>
      </w:r>
      <w:r w:rsidRPr="00A80573">
        <w:rPr>
          <w:rFonts w:ascii="Arial" w:hAnsi="Arial" w:cs="Arial"/>
          <w:b/>
          <w:color w:val="808080"/>
          <w:szCs w:val="18"/>
        </w:rPr>
        <w:t xml:space="preserve">Opere di urbanizzazione primaria </w:t>
      </w:r>
      <w:r w:rsidRPr="00A80573">
        <w:rPr>
          <w:rFonts w:ascii="Arial" w:hAnsi="Arial" w:cs="Arial"/>
          <w:b/>
          <w:color w:val="A6A6A6"/>
          <w:szCs w:val="18"/>
        </w:rPr>
        <w:t>(*)</w:t>
      </w:r>
    </w:p>
    <w:p w:rsidR="00AE03FF" w:rsidRPr="00A80573" w:rsidRDefault="00AE03FF" w:rsidP="00AE03FF">
      <w:pPr>
        <w:ind w:left="360"/>
        <w:rPr>
          <w:rFonts w:ascii="Arial" w:hAnsi="Arial" w:cs="Arial"/>
          <w:b/>
          <w:color w:val="808080"/>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AE03FF" w:rsidTr="00F2578A">
        <w:trPr>
          <w:trHeight w:val="857"/>
        </w:trPr>
        <w:tc>
          <w:tcPr>
            <w:tcW w:w="9889" w:type="dxa"/>
          </w:tcPr>
          <w:p w:rsidR="00AE03FF" w:rsidRPr="00A80573" w:rsidRDefault="00AE03FF" w:rsidP="00F2578A"/>
          <w:p w:rsidR="00AE03FF" w:rsidRPr="00A80573" w:rsidRDefault="00AE03FF" w:rsidP="00F2578A">
            <w:pPr>
              <w:spacing w:after="120"/>
              <w:contextualSpacing/>
              <w:rPr>
                <w:rFonts w:ascii="Arial" w:hAnsi="Arial" w:cs="Arial"/>
                <w:b/>
                <w:szCs w:val="18"/>
              </w:rPr>
            </w:pPr>
            <w:r w:rsidRPr="00A80573">
              <w:rPr>
                <w:rFonts w:ascii="Arial" w:hAnsi="Arial" w:cs="Arial"/>
                <w:b/>
                <w:szCs w:val="18"/>
              </w:rPr>
              <w:t>che l’area/immobile oggetto di intervento</w:t>
            </w:r>
          </w:p>
          <w:p w:rsidR="00AE03FF" w:rsidRPr="00B66DEE" w:rsidRDefault="00AE03FF" w:rsidP="00F2578A">
            <w:pPr>
              <w:numPr>
                <w:ilvl w:val="0"/>
                <w:numId w:val="90"/>
              </w:numPr>
              <w:tabs>
                <w:tab w:val="left" w:pos="851"/>
              </w:tabs>
              <w:spacing w:after="120"/>
              <w:ind w:left="1134" w:hanging="850"/>
              <w:contextualSpacing/>
              <w:rPr>
                <w:rFonts w:ascii="Arial" w:hAnsi="Arial" w:cs="Arial"/>
                <w:szCs w:val="18"/>
              </w:rPr>
            </w:pPr>
            <w:r w:rsidRPr="00A80573">
              <w:rPr>
                <w:rFonts w:ascii="Arial" w:hAnsi="Arial" w:cs="Arial"/>
                <w:szCs w:val="18"/>
              </w:rPr>
              <w:sym w:font="Wingdings" w:char="F0A8"/>
            </w:r>
            <w:r w:rsidRPr="00A80573">
              <w:rPr>
                <w:rFonts w:ascii="Arial" w:hAnsi="Arial" w:cs="Arial"/>
                <w:szCs w:val="18"/>
              </w:rPr>
              <w:tab/>
            </w:r>
            <w:r w:rsidRPr="00A80573">
              <w:rPr>
                <w:rFonts w:ascii="Arial" w:hAnsi="Arial" w:cs="Arial"/>
                <w:b/>
                <w:szCs w:val="18"/>
              </w:rPr>
              <w:t xml:space="preserve">è </w:t>
            </w:r>
            <w:r w:rsidRPr="00B66DEE">
              <w:rPr>
                <w:rFonts w:ascii="Arial" w:hAnsi="Arial" w:cs="Arial"/>
                <w:b/>
                <w:szCs w:val="18"/>
              </w:rPr>
              <w:t>dotata delle opere di urbanizzazione primaria</w:t>
            </w:r>
            <w:r w:rsidRPr="00B66DEE">
              <w:rPr>
                <w:rFonts w:ascii="Arial" w:hAnsi="Arial" w:cs="Arial"/>
                <w:szCs w:val="18"/>
              </w:rPr>
              <w:t xml:space="preserve"> </w:t>
            </w:r>
          </w:p>
          <w:p w:rsidR="00AE03FF" w:rsidRDefault="00AE03FF" w:rsidP="00F2578A">
            <w:pPr>
              <w:numPr>
                <w:ilvl w:val="0"/>
                <w:numId w:val="90"/>
              </w:numPr>
              <w:tabs>
                <w:tab w:val="left" w:pos="851"/>
              </w:tabs>
              <w:spacing w:after="120"/>
              <w:ind w:left="1134" w:hanging="850"/>
              <w:contextualSpacing/>
              <w:rPr>
                <w:rFonts w:ascii="Arial" w:hAnsi="Arial" w:cs="Arial"/>
                <w:szCs w:val="18"/>
              </w:rPr>
            </w:pPr>
            <w:r w:rsidRPr="00B66DEE">
              <w:rPr>
                <w:rFonts w:ascii="Arial" w:hAnsi="Arial" w:cs="Arial"/>
                <w:szCs w:val="18"/>
              </w:rPr>
              <w:sym w:font="Wingdings" w:char="F0A8"/>
            </w:r>
            <w:r w:rsidRPr="00B66DEE">
              <w:rPr>
                <w:rFonts w:ascii="Arial" w:hAnsi="Arial" w:cs="Arial"/>
                <w:szCs w:val="18"/>
              </w:rPr>
              <w:tab/>
            </w:r>
            <w:r w:rsidRPr="00B66DEE">
              <w:rPr>
                <w:rFonts w:ascii="Arial" w:hAnsi="Arial" w:cs="Arial"/>
                <w:b/>
                <w:szCs w:val="18"/>
              </w:rPr>
              <w:t xml:space="preserve">non è dotata delle opere di urbanizzazione primaria e </w:t>
            </w:r>
            <w:r w:rsidRPr="00B66DEE">
              <w:rPr>
                <w:rFonts w:ascii="Arial" w:hAnsi="Arial" w:cs="Arial"/>
                <w:szCs w:val="18"/>
              </w:rPr>
              <w:t xml:space="preserve">la loro attuazione è prevista da parte dell’amministrazione comunale nel corso del prossimo triennio ovvero la loro attuazione è contenuta nella convenzione stipulata in data </w:t>
            </w:r>
            <w:r w:rsidRPr="00B66DEE">
              <w:rPr>
                <w:rFonts w:ascii="Arial" w:hAnsi="Arial" w:cs="Arial"/>
                <w:i/>
                <w:sz w:val="22"/>
                <w:szCs w:val="22"/>
              </w:rPr>
              <w:t>|__|__|__|__|__|__|__|__|</w:t>
            </w:r>
          </w:p>
        </w:tc>
      </w:tr>
    </w:tbl>
    <w:p w:rsidR="00AE03FF" w:rsidRPr="00AC7251" w:rsidRDefault="00AE03FF" w:rsidP="00AE03FF">
      <w:pPr>
        <w:rPr>
          <w:sz w:val="14"/>
        </w:rPr>
      </w:pPr>
    </w:p>
    <w:p w:rsidR="00AE03FF" w:rsidRDefault="00AE03FF" w:rsidP="00AE03FF">
      <w:pPr>
        <w:spacing w:after="120"/>
        <w:rPr>
          <w:rFonts w:ascii="Arial" w:hAnsi="Arial" w:cs="Arial"/>
          <w:b/>
          <w:color w:val="808080"/>
          <w:szCs w:val="18"/>
        </w:rPr>
      </w:pPr>
      <w:r w:rsidRPr="00A519A9">
        <w:rPr>
          <w:rFonts w:ascii="Arial" w:hAnsi="Arial" w:cs="Arial"/>
          <w:b/>
          <w:szCs w:val="18"/>
        </w:rPr>
        <w:t>15)</w:t>
      </w:r>
      <w:r>
        <w:rPr>
          <w:rFonts w:ascii="Arial" w:hAnsi="Arial" w:cs="Arial"/>
          <w:b/>
          <w:color w:val="808080"/>
          <w:szCs w:val="18"/>
        </w:rPr>
        <w:t xml:space="preserve"> </w:t>
      </w:r>
      <w:r w:rsidRPr="005C3CDD">
        <w:rPr>
          <w:rFonts w:ascii="Arial" w:hAnsi="Arial" w:cs="Arial"/>
          <w:b/>
          <w:color w:val="808080"/>
          <w:szCs w:val="18"/>
        </w:rPr>
        <w:t xml:space="preserve">Scarichi </w:t>
      </w:r>
      <w:r>
        <w:rPr>
          <w:rFonts w:ascii="Arial" w:hAnsi="Arial" w:cs="Arial"/>
          <w:b/>
          <w:color w:val="808080"/>
          <w:szCs w:val="18"/>
        </w:rPr>
        <w:t>idrici</w:t>
      </w:r>
      <w:r w:rsidRPr="005C3CDD">
        <w:rPr>
          <w:rFonts w:ascii="Arial" w:hAnsi="Arial" w:cs="Arial"/>
          <w:b/>
          <w:color w:val="808080"/>
          <w:szCs w:val="18"/>
        </w:rPr>
        <w:t xml:space="preserve"> </w:t>
      </w:r>
      <w:r w:rsidRPr="005C3CDD">
        <w:rPr>
          <w:rFonts w:ascii="Arial" w:hAnsi="Arial" w:cs="Arial"/>
          <w:b/>
          <w:color w:val="A6A6A6"/>
          <w:szCs w:val="18"/>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E03FF" w:rsidTr="00F2578A">
        <w:trPr>
          <w:trHeight w:val="857"/>
        </w:trPr>
        <w:tc>
          <w:tcPr>
            <w:tcW w:w="9923" w:type="dxa"/>
          </w:tcPr>
          <w:p w:rsidR="00AE03FF" w:rsidRPr="00236D76" w:rsidRDefault="00AE03FF" w:rsidP="00F2578A">
            <w:pPr>
              <w:rPr>
                <w:sz w:val="12"/>
              </w:rPr>
            </w:pPr>
          </w:p>
          <w:p w:rsidR="00AE03FF" w:rsidRPr="00EA6596" w:rsidRDefault="00AE03FF" w:rsidP="00F2578A">
            <w:pPr>
              <w:spacing w:after="120"/>
              <w:contextualSpacing/>
              <w:rPr>
                <w:rFonts w:ascii="Arial" w:hAnsi="Arial" w:cs="Arial"/>
                <w:b/>
                <w:szCs w:val="18"/>
              </w:rPr>
            </w:pPr>
            <w:r>
              <w:rPr>
                <w:rFonts w:ascii="Arial" w:hAnsi="Arial" w:cs="Arial"/>
                <w:b/>
                <w:szCs w:val="18"/>
              </w:rPr>
              <w:t>che l’intervento, in relazione agli eventuali scarichi idrici previsti nel progetto</w:t>
            </w:r>
          </w:p>
          <w:p w:rsidR="00AE03FF" w:rsidRDefault="00AE03FF" w:rsidP="00F2578A">
            <w:pPr>
              <w:numPr>
                <w:ilvl w:val="0"/>
                <w:numId w:val="93"/>
              </w:numPr>
              <w:tabs>
                <w:tab w:val="left" w:pos="851"/>
              </w:tabs>
              <w:spacing w:after="24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non necessita di autorizzazione allo scarico</w:t>
            </w:r>
          </w:p>
          <w:p w:rsidR="00AE03FF" w:rsidRDefault="00AE03FF" w:rsidP="00F2578A">
            <w:pPr>
              <w:numPr>
                <w:ilvl w:val="0"/>
                <w:numId w:val="93"/>
              </w:numPr>
              <w:tabs>
                <w:tab w:val="left" w:pos="851"/>
              </w:tabs>
              <w:spacing w:after="240"/>
              <w:ind w:left="1135" w:hanging="851"/>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 xml:space="preserve">necessita di autorizzazione allo scarico e la stessa è stata richiesta / ottenuta nell’ambito di altre autorizzazioni o valutazioni ambientali (AUA, AIA, VIA) </w:t>
            </w:r>
            <w:r>
              <w:rPr>
                <w:rFonts w:ascii="Arial" w:hAnsi="Arial" w:cs="Arial"/>
                <w:szCs w:val="18"/>
              </w:rPr>
              <w:tab/>
            </w:r>
            <w:r>
              <w:rPr>
                <w:rFonts w:ascii="Arial" w:hAnsi="Arial" w:cs="Arial"/>
                <w:szCs w:val="18"/>
              </w:rPr>
              <w:br/>
            </w:r>
            <w:r w:rsidRPr="003A11AB">
              <w:rPr>
                <w:rFonts w:ascii="Arial" w:hAnsi="Arial" w:cs="Arial"/>
                <w:b/>
                <w:i/>
                <w:color w:val="A6A6A6"/>
                <w:szCs w:val="18"/>
              </w:rPr>
              <w:t>(</w:t>
            </w:r>
            <w:r>
              <w:rPr>
                <w:rFonts w:ascii="Arial" w:hAnsi="Arial" w:cs="Arial"/>
                <w:b/>
                <w:i/>
                <w:color w:val="A6A6A6"/>
                <w:szCs w:val="18"/>
              </w:rPr>
              <w:t>solo nel caso di presentazione allo Sportello Unico per le Attività Produttive - SUAP</w:t>
            </w:r>
            <w:r w:rsidRPr="003A11AB">
              <w:rPr>
                <w:rFonts w:ascii="Arial" w:hAnsi="Arial" w:cs="Arial"/>
                <w:b/>
                <w:i/>
                <w:color w:val="A6A6A6"/>
                <w:szCs w:val="18"/>
              </w:rPr>
              <w:t>)</w:t>
            </w:r>
          </w:p>
          <w:p w:rsidR="00AE03FF" w:rsidRDefault="00AE03FF" w:rsidP="00F2578A">
            <w:pPr>
              <w:numPr>
                <w:ilvl w:val="0"/>
                <w:numId w:val="93"/>
              </w:numPr>
              <w:tabs>
                <w:tab w:val="left" w:pos="851"/>
              </w:tabs>
              <w:spacing w:after="120"/>
              <w:ind w:left="1135" w:hanging="851"/>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 xml:space="preserve">necessita di autorizzazione </w:t>
            </w:r>
          </w:p>
          <w:p w:rsidR="00AE03FF" w:rsidRDefault="00AE03FF" w:rsidP="00F2578A">
            <w:pPr>
              <w:numPr>
                <w:ilvl w:val="0"/>
                <w:numId w:val="91"/>
              </w:numPr>
              <w:tabs>
                <w:tab w:val="left" w:pos="1843"/>
              </w:tabs>
              <w:spacing w:after="120"/>
              <w:ind w:left="2127" w:hanging="993"/>
              <w:rPr>
                <w:rFonts w:ascii="Arial" w:hAnsi="Arial" w:cs="Arial"/>
                <w:szCs w:val="18"/>
              </w:rPr>
            </w:pPr>
            <w:r>
              <w:rPr>
                <w:rFonts w:ascii="Arial" w:hAnsi="Arial" w:cs="Arial"/>
                <w:szCs w:val="18"/>
              </w:rPr>
              <w:sym w:font="Wingdings" w:char="F0A8"/>
            </w:r>
            <w:r w:rsidRPr="009E336F">
              <w:rPr>
                <w:rFonts w:ascii="Arial" w:hAnsi="Arial" w:cs="Arial"/>
                <w:szCs w:val="18"/>
              </w:rPr>
              <w:tab/>
            </w:r>
            <w:r w:rsidRPr="00FD64AD">
              <w:rPr>
                <w:rFonts w:ascii="Arial" w:hAnsi="Arial" w:cs="Arial"/>
                <w:b/>
                <w:szCs w:val="18"/>
              </w:rPr>
              <w:t>allo scarico in pubblica fognatura</w:t>
            </w:r>
            <w:r>
              <w:rPr>
                <w:rFonts w:ascii="Arial" w:hAnsi="Arial" w:cs="Arial"/>
                <w:szCs w:val="18"/>
              </w:rPr>
              <w:t xml:space="preserve"> ai sensi del d.lgs. n. 152/2006 e pertanto</w:t>
            </w:r>
          </w:p>
          <w:p w:rsidR="00AE03FF" w:rsidRDefault="00AE03FF" w:rsidP="00B1478D">
            <w:pPr>
              <w:numPr>
                <w:ilvl w:val="0"/>
                <w:numId w:val="105"/>
              </w:numPr>
              <w:tabs>
                <w:tab w:val="left" w:pos="2694"/>
              </w:tabs>
              <w:spacing w:after="240"/>
              <w:ind w:left="2977" w:hanging="1135"/>
              <w:contextualSpacing/>
              <w:jc w:val="left"/>
              <w:rPr>
                <w:rFonts w:ascii="Arial" w:hAnsi="Arial" w:cs="Arial"/>
                <w:szCs w:val="18"/>
              </w:rPr>
            </w:pPr>
            <w:r>
              <w:rPr>
                <w:rFonts w:ascii="Arial" w:hAnsi="Arial" w:cs="Arial"/>
                <w:szCs w:val="18"/>
              </w:rPr>
              <w:sym w:font="Wingdings" w:char="F0A8"/>
            </w:r>
            <w:r w:rsidRPr="00327884">
              <w:rPr>
                <w:rFonts w:ascii="Arial" w:hAnsi="Arial" w:cs="Arial"/>
                <w:szCs w:val="18"/>
              </w:rPr>
              <w:tab/>
            </w:r>
            <w:r w:rsidRPr="00327884">
              <w:rPr>
                <w:rFonts w:ascii="Arial" w:hAnsi="Arial" w:cs="Arial"/>
                <w:b/>
                <w:szCs w:val="18"/>
              </w:rPr>
              <w:t>si allega la documentazione necessaria</w:t>
            </w:r>
            <w:r w:rsidRPr="00327884">
              <w:rPr>
                <w:rFonts w:ascii="Arial" w:hAnsi="Arial" w:cs="Arial"/>
                <w:szCs w:val="18"/>
              </w:rPr>
              <w:t xml:space="preserve"> ai fini </w:t>
            </w:r>
            <w:r w:rsidRPr="00B25718">
              <w:rPr>
                <w:rFonts w:ascii="Arial" w:hAnsi="Arial" w:cs="Arial"/>
                <w:szCs w:val="18"/>
              </w:rPr>
              <w:t>del rilascio</w:t>
            </w:r>
            <w:r w:rsidRPr="004E1F53">
              <w:rPr>
                <w:rFonts w:ascii="Arial" w:hAnsi="Arial" w:cs="Arial"/>
                <w:szCs w:val="18"/>
              </w:rPr>
              <w:t xml:space="preserve"> </w:t>
            </w:r>
            <w:r w:rsidRPr="00327884">
              <w:rPr>
                <w:rFonts w:ascii="Arial" w:hAnsi="Arial" w:cs="Arial"/>
                <w:szCs w:val="18"/>
              </w:rPr>
              <w:t>dell</w:t>
            </w:r>
            <w:r>
              <w:rPr>
                <w:rFonts w:ascii="Arial" w:hAnsi="Arial" w:cs="Arial"/>
                <w:szCs w:val="18"/>
              </w:rPr>
              <w:t xml:space="preserve">’autorizzazione </w:t>
            </w:r>
            <w:r w:rsidRPr="00327884">
              <w:rPr>
                <w:rFonts w:ascii="Arial" w:hAnsi="Arial" w:cs="Arial"/>
                <w:szCs w:val="18"/>
              </w:rPr>
              <w:br/>
            </w:r>
          </w:p>
          <w:p w:rsidR="00AE03FF" w:rsidRDefault="00AE03FF" w:rsidP="00B1478D">
            <w:pPr>
              <w:numPr>
                <w:ilvl w:val="0"/>
                <w:numId w:val="105"/>
              </w:numPr>
              <w:tabs>
                <w:tab w:val="left" w:pos="2694"/>
              </w:tabs>
              <w:spacing w:after="240"/>
              <w:ind w:left="2977" w:hanging="1135"/>
              <w:contextualSpacing/>
              <w:jc w:val="left"/>
              <w:rPr>
                <w:rFonts w:ascii="Arial" w:hAnsi="Arial" w:cs="Arial"/>
                <w:szCs w:val="18"/>
              </w:rPr>
            </w:pPr>
            <w:r w:rsidRPr="00327884">
              <w:rPr>
                <w:rFonts w:ascii="Arial" w:hAnsi="Arial" w:cs="Arial"/>
                <w:szCs w:val="18"/>
              </w:rPr>
              <w:sym w:font="Wingdings" w:char="F0A8"/>
            </w:r>
            <w:r w:rsidRPr="00327884">
              <w:rPr>
                <w:rFonts w:ascii="Arial" w:hAnsi="Arial" w:cs="Arial"/>
                <w:szCs w:val="18"/>
              </w:rPr>
              <w:tab/>
              <w:t>la relativa autorizzazione è stata ottenuta con prot.</w:t>
            </w:r>
            <w:r w:rsidRPr="00327884">
              <w:rPr>
                <w:rFonts w:ascii="Arial" w:hAnsi="Arial" w:cs="Arial"/>
                <w:i/>
                <w:color w:val="808080"/>
                <w:sz w:val="22"/>
                <w:szCs w:val="22"/>
              </w:rPr>
              <w:t xml:space="preserve"> _____________</w:t>
            </w:r>
            <w:r w:rsidRPr="00327884">
              <w:rPr>
                <w:rFonts w:ascii="Arial" w:hAnsi="Arial" w:cs="Arial"/>
                <w:i/>
                <w:color w:val="808080"/>
                <w:sz w:val="22"/>
                <w:szCs w:val="18"/>
              </w:rPr>
              <w:t>_</w:t>
            </w:r>
            <w:r w:rsidRPr="00327884">
              <w:rPr>
                <w:rFonts w:ascii="Arial" w:hAnsi="Arial" w:cs="Arial"/>
                <w:szCs w:val="18"/>
              </w:rPr>
              <w:t xml:space="preserve"> </w:t>
            </w:r>
            <w:r w:rsidRPr="00327884">
              <w:rPr>
                <w:rFonts w:ascii="Arial" w:hAnsi="Arial" w:cs="Arial"/>
                <w:szCs w:val="18"/>
              </w:rPr>
              <w:br/>
              <w:t xml:space="preserve">in data </w:t>
            </w:r>
            <w:r w:rsidRPr="00327884">
              <w:rPr>
                <w:rFonts w:ascii="Arial" w:hAnsi="Arial" w:cs="Arial"/>
                <w:i/>
                <w:color w:val="808080"/>
                <w:sz w:val="22"/>
                <w:szCs w:val="22"/>
              </w:rPr>
              <w:t xml:space="preserve"> |__|__|__|__|__|__|__|__</w:t>
            </w:r>
            <w:r w:rsidRPr="00327884">
              <w:rPr>
                <w:rFonts w:ascii="Arial" w:hAnsi="Arial" w:cs="Arial"/>
                <w:i/>
                <w:color w:val="808080"/>
                <w:sz w:val="22"/>
                <w:szCs w:val="18"/>
              </w:rPr>
              <w:t>|</w:t>
            </w:r>
          </w:p>
          <w:p w:rsidR="00AE03FF" w:rsidRDefault="00AE03FF" w:rsidP="00F2578A">
            <w:pPr>
              <w:numPr>
                <w:ilvl w:val="0"/>
                <w:numId w:val="91"/>
              </w:numPr>
              <w:tabs>
                <w:tab w:val="left" w:pos="1843"/>
              </w:tabs>
              <w:spacing w:after="120"/>
              <w:ind w:left="2127" w:hanging="993"/>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FD64AD">
              <w:rPr>
                <w:rFonts w:ascii="Arial" w:hAnsi="Arial" w:cs="Arial"/>
                <w:b/>
                <w:szCs w:val="18"/>
              </w:rPr>
              <w:t>allo scarico in acque superficiali, sul suolo e negli strati superficiali del sottosuolo</w:t>
            </w:r>
            <w:r>
              <w:rPr>
                <w:rFonts w:ascii="Arial" w:hAnsi="Arial" w:cs="Arial"/>
                <w:szCs w:val="18"/>
              </w:rPr>
              <w:t xml:space="preserve"> ai sensi del d.lgs. n. 152/2006 e pertanto</w:t>
            </w:r>
          </w:p>
          <w:p w:rsidR="00AE03FF" w:rsidRDefault="00AE03FF" w:rsidP="00F2578A">
            <w:pPr>
              <w:numPr>
                <w:ilvl w:val="0"/>
                <w:numId w:val="89"/>
              </w:numPr>
              <w:tabs>
                <w:tab w:val="left" w:pos="2694"/>
              </w:tabs>
              <w:spacing w:after="120"/>
              <w:ind w:left="2977" w:hanging="1134"/>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r w:rsidRPr="00E959AF">
              <w:rPr>
                <w:rFonts w:ascii="Arial" w:hAnsi="Arial" w:cs="Arial"/>
                <w:b/>
                <w:szCs w:val="18"/>
              </w:rPr>
              <w:t>si allega la documentazione necessaria</w:t>
            </w:r>
            <w:r>
              <w:rPr>
                <w:rFonts w:ascii="Arial" w:hAnsi="Arial" w:cs="Arial"/>
                <w:szCs w:val="18"/>
              </w:rPr>
              <w:t xml:space="preserve"> ai fini </w:t>
            </w:r>
            <w:r w:rsidRPr="00B25718">
              <w:rPr>
                <w:rFonts w:ascii="Arial" w:hAnsi="Arial" w:cs="Arial"/>
                <w:szCs w:val="18"/>
              </w:rPr>
              <w:t>del rilascio</w:t>
            </w:r>
            <w:r w:rsidRPr="004E1F53">
              <w:rPr>
                <w:rFonts w:ascii="Arial" w:hAnsi="Arial" w:cs="Arial"/>
                <w:szCs w:val="18"/>
              </w:rPr>
              <w:t xml:space="preserve"> </w:t>
            </w:r>
            <w:r w:rsidRPr="00327884">
              <w:rPr>
                <w:rFonts w:ascii="Arial" w:hAnsi="Arial" w:cs="Arial"/>
                <w:szCs w:val="18"/>
              </w:rPr>
              <w:t>dell</w:t>
            </w:r>
            <w:r>
              <w:rPr>
                <w:rFonts w:ascii="Arial" w:hAnsi="Arial" w:cs="Arial"/>
                <w:szCs w:val="18"/>
              </w:rPr>
              <w:t>’autorizzazione</w:t>
            </w:r>
            <w:r>
              <w:rPr>
                <w:rFonts w:ascii="Arial" w:hAnsi="Arial" w:cs="Arial"/>
                <w:szCs w:val="18"/>
              </w:rPr>
              <w:br/>
            </w:r>
          </w:p>
          <w:p w:rsidR="00AE03FF" w:rsidRDefault="00AE03FF" w:rsidP="00F2578A">
            <w:pPr>
              <w:numPr>
                <w:ilvl w:val="0"/>
                <w:numId w:val="89"/>
              </w:numPr>
              <w:tabs>
                <w:tab w:val="left" w:pos="2694"/>
              </w:tabs>
              <w:spacing w:after="240"/>
              <w:ind w:left="2977" w:hanging="1134"/>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 xml:space="preserve">la relativa autorizzazione è stata ottenuta con prot. </w:t>
            </w:r>
            <w:r w:rsidRPr="005E47BE">
              <w:rPr>
                <w:rFonts w:ascii="Arial" w:hAnsi="Arial" w:cs="Arial"/>
                <w:i/>
                <w:color w:val="808080"/>
                <w:sz w:val="22"/>
                <w:szCs w:val="22"/>
              </w:rPr>
              <w:t>______________</w:t>
            </w:r>
            <w:r>
              <w:rPr>
                <w:rFonts w:ascii="Arial" w:hAnsi="Arial" w:cs="Arial"/>
                <w:szCs w:val="18"/>
              </w:rPr>
              <w:t xml:space="preserve"> </w:t>
            </w:r>
            <w:r>
              <w:rPr>
                <w:rFonts w:ascii="Arial" w:hAnsi="Arial" w:cs="Arial"/>
                <w:szCs w:val="18"/>
              </w:rPr>
              <w:br/>
            </w:r>
            <w:r w:rsidRPr="007D09E9">
              <w:rPr>
                <w:rFonts w:ascii="Arial" w:hAnsi="Arial" w:cs="Arial"/>
                <w:szCs w:val="18"/>
              </w:rPr>
              <w:t xml:space="preserve">in data  </w:t>
            </w:r>
            <w:r w:rsidRPr="007D09E9">
              <w:rPr>
                <w:rFonts w:ascii="Arial" w:hAnsi="Arial" w:cs="Arial"/>
                <w:i/>
                <w:color w:val="808080"/>
                <w:sz w:val="22"/>
                <w:szCs w:val="22"/>
              </w:rPr>
              <w:t>|__|__|__|__|__|__|__|__|</w:t>
            </w:r>
          </w:p>
          <w:p w:rsidR="00AE03FF" w:rsidRDefault="00AE03FF" w:rsidP="00F2578A">
            <w:pPr>
              <w:numPr>
                <w:ilvl w:val="0"/>
                <w:numId w:val="91"/>
              </w:numPr>
              <w:tabs>
                <w:tab w:val="left" w:pos="1843"/>
              </w:tabs>
              <w:spacing w:after="120"/>
              <w:ind w:left="2127" w:hanging="993"/>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FD64AD">
              <w:rPr>
                <w:rFonts w:ascii="Arial" w:hAnsi="Arial" w:cs="Arial"/>
                <w:b/>
                <w:szCs w:val="18"/>
              </w:rPr>
              <w:t>all’allaccio in pubblica fognatura</w:t>
            </w:r>
            <w:r>
              <w:rPr>
                <w:rFonts w:ascii="Arial" w:hAnsi="Arial" w:cs="Arial"/>
                <w:szCs w:val="18"/>
              </w:rPr>
              <w:t xml:space="preserve"> ai sensi della corrispondente normativa regionale e pertanto</w:t>
            </w:r>
          </w:p>
          <w:p w:rsidR="00AE03FF" w:rsidRDefault="00AE03FF" w:rsidP="00F2578A">
            <w:pPr>
              <w:numPr>
                <w:ilvl w:val="0"/>
                <w:numId w:val="92"/>
              </w:numPr>
              <w:tabs>
                <w:tab w:val="left" w:pos="2694"/>
              </w:tabs>
              <w:spacing w:after="120"/>
              <w:ind w:left="2977" w:hanging="1134"/>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r w:rsidRPr="00E959AF">
              <w:rPr>
                <w:rFonts w:ascii="Arial" w:hAnsi="Arial" w:cs="Arial"/>
                <w:b/>
                <w:szCs w:val="18"/>
              </w:rPr>
              <w:t>si allega la documentazione necessaria</w:t>
            </w:r>
            <w:r>
              <w:rPr>
                <w:rFonts w:ascii="Arial" w:hAnsi="Arial" w:cs="Arial"/>
                <w:szCs w:val="18"/>
              </w:rPr>
              <w:t xml:space="preserve"> ai fini </w:t>
            </w:r>
            <w:r w:rsidRPr="00B25718">
              <w:rPr>
                <w:rFonts w:ascii="Arial" w:hAnsi="Arial" w:cs="Arial"/>
                <w:szCs w:val="18"/>
              </w:rPr>
              <w:t>del rilascio</w:t>
            </w:r>
            <w:r w:rsidRPr="004E1F53">
              <w:rPr>
                <w:rFonts w:ascii="Arial" w:hAnsi="Arial" w:cs="Arial"/>
                <w:szCs w:val="18"/>
              </w:rPr>
              <w:t xml:space="preserve"> </w:t>
            </w:r>
            <w:r w:rsidRPr="00327884">
              <w:rPr>
                <w:rFonts w:ascii="Arial" w:hAnsi="Arial" w:cs="Arial"/>
                <w:szCs w:val="18"/>
              </w:rPr>
              <w:t>dell</w:t>
            </w:r>
            <w:r>
              <w:rPr>
                <w:rFonts w:ascii="Arial" w:hAnsi="Arial" w:cs="Arial"/>
                <w:szCs w:val="18"/>
              </w:rPr>
              <w:t>’autorizzazione</w:t>
            </w:r>
            <w:r>
              <w:rPr>
                <w:rFonts w:ascii="Arial" w:hAnsi="Arial" w:cs="Arial"/>
                <w:szCs w:val="18"/>
              </w:rPr>
              <w:br/>
            </w:r>
          </w:p>
          <w:p w:rsidR="00AE03FF" w:rsidRDefault="00AE03FF" w:rsidP="00F2578A">
            <w:pPr>
              <w:numPr>
                <w:ilvl w:val="0"/>
                <w:numId w:val="92"/>
              </w:numPr>
              <w:tabs>
                <w:tab w:val="left" w:pos="2694"/>
              </w:tabs>
              <w:spacing w:after="120"/>
              <w:ind w:left="2977" w:hanging="1135"/>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 xml:space="preserve">la relativa autorizzazione è stata ottenuta con prot. </w:t>
            </w:r>
            <w:r w:rsidRPr="005E47BE">
              <w:rPr>
                <w:rFonts w:ascii="Arial" w:hAnsi="Arial" w:cs="Arial"/>
                <w:i/>
                <w:color w:val="808080"/>
                <w:sz w:val="22"/>
                <w:szCs w:val="22"/>
              </w:rPr>
              <w:t>______________</w:t>
            </w:r>
            <w:r>
              <w:rPr>
                <w:rFonts w:ascii="Arial" w:hAnsi="Arial" w:cs="Arial"/>
                <w:szCs w:val="18"/>
              </w:rPr>
              <w:t xml:space="preserve"> </w:t>
            </w:r>
            <w:r>
              <w:rPr>
                <w:rFonts w:ascii="Arial" w:hAnsi="Arial" w:cs="Arial"/>
                <w:szCs w:val="18"/>
              </w:rPr>
              <w:br/>
            </w:r>
            <w:r w:rsidRPr="007D09E9">
              <w:rPr>
                <w:rFonts w:ascii="Arial" w:hAnsi="Arial" w:cs="Arial"/>
                <w:szCs w:val="18"/>
              </w:rPr>
              <w:t xml:space="preserve">in data  </w:t>
            </w:r>
            <w:r w:rsidRPr="007D09E9">
              <w:rPr>
                <w:rFonts w:ascii="Arial" w:hAnsi="Arial" w:cs="Arial"/>
                <w:i/>
                <w:color w:val="808080"/>
                <w:sz w:val="22"/>
                <w:szCs w:val="22"/>
              </w:rPr>
              <w:t>|__|__|__|__|__|__|__|__|</w:t>
            </w:r>
          </w:p>
        </w:tc>
      </w:tr>
    </w:tbl>
    <w:p w:rsidR="00AE03FF" w:rsidRDefault="00AE03FF" w:rsidP="00AE03FF">
      <w:pPr>
        <w:rPr>
          <w:rFonts w:ascii="Arial" w:hAnsi="Arial" w:cs="Arial"/>
        </w:rPr>
      </w:pPr>
    </w:p>
    <w:tbl>
      <w:tblPr>
        <w:tblW w:w="0" w:type="auto"/>
        <w:tblLook w:val="01E0" w:firstRow="1" w:lastRow="1" w:firstColumn="1" w:lastColumn="1" w:noHBand="0" w:noVBand="0"/>
      </w:tblPr>
      <w:tblGrid>
        <w:gridCol w:w="9778"/>
      </w:tblGrid>
      <w:tr w:rsidR="00AE03FF" w:rsidRPr="00C31E52" w:rsidTr="00F2578A">
        <w:trPr>
          <w:trHeight w:val="715"/>
        </w:trPr>
        <w:tc>
          <w:tcPr>
            <w:tcW w:w="9778" w:type="dxa"/>
            <w:shd w:val="clear" w:color="auto" w:fill="E6E6E6"/>
            <w:vAlign w:val="center"/>
          </w:tcPr>
          <w:p w:rsidR="00AE03FF" w:rsidRPr="00C31E52" w:rsidRDefault="00AE03FF" w:rsidP="00F2578A">
            <w:pPr>
              <w:spacing w:line="276" w:lineRule="auto"/>
              <w:jc w:val="left"/>
              <w:rPr>
                <w:rFonts w:ascii="Arial" w:hAnsi="Arial" w:cs="Arial"/>
                <w:b/>
                <w:i/>
                <w:szCs w:val="18"/>
              </w:rPr>
            </w:pPr>
            <w:r>
              <w:rPr>
                <w:rFonts w:ascii="Arial" w:hAnsi="Arial" w:cs="Arial"/>
                <w:b/>
                <w:i/>
                <w:szCs w:val="18"/>
              </w:rPr>
              <w:t>DICHIARAZIONI SUL RISPETTO DI OBBLIGHI IMPOSTI DALLA NORMATIVA REGIONALE(*)</w:t>
            </w:r>
            <w:r>
              <w:rPr>
                <w:rFonts w:ascii="Arial" w:hAnsi="Arial" w:cs="Arial"/>
                <w:b/>
                <w:i/>
                <w:szCs w:val="18"/>
              </w:rPr>
              <w:br/>
              <w:t xml:space="preserve"> </w:t>
            </w:r>
            <w:r w:rsidRPr="00C31E52">
              <w:rPr>
                <w:rFonts w:ascii="Arial" w:hAnsi="Arial" w:cs="Arial"/>
                <w:b/>
                <w:i/>
                <w:color w:val="808080"/>
                <w:szCs w:val="18"/>
              </w:rPr>
              <w:t>(</w:t>
            </w:r>
            <w:r>
              <w:rPr>
                <w:rFonts w:ascii="Arial" w:hAnsi="Arial" w:cs="Arial"/>
                <w:b/>
                <w:i/>
                <w:color w:val="808080"/>
                <w:szCs w:val="18"/>
              </w:rPr>
              <w:t>ad es. tutela del verde, illuminazione, ecc.)</w:t>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p>
        </w:tc>
      </w:tr>
    </w:tbl>
    <w:p w:rsidR="00AE03FF" w:rsidRDefault="00AE03FF" w:rsidP="00AE03FF">
      <w:pPr>
        <w:rPr>
          <w:rFonts w:ascii="Arial" w:hAnsi="Arial" w:cs="Arial"/>
        </w:rPr>
      </w:pPr>
    </w:p>
    <w:tbl>
      <w:tblPr>
        <w:tblW w:w="0" w:type="auto"/>
        <w:tblLook w:val="01E0" w:firstRow="1" w:lastRow="1" w:firstColumn="1" w:lastColumn="1" w:noHBand="0" w:noVBand="0"/>
      </w:tblPr>
      <w:tblGrid>
        <w:gridCol w:w="9778"/>
      </w:tblGrid>
      <w:tr w:rsidR="00AE03FF" w:rsidRPr="00C31E52" w:rsidTr="00F2578A">
        <w:trPr>
          <w:trHeight w:val="335"/>
        </w:trPr>
        <w:tc>
          <w:tcPr>
            <w:tcW w:w="9778" w:type="dxa"/>
            <w:shd w:val="clear" w:color="auto" w:fill="E6E6E6"/>
            <w:vAlign w:val="center"/>
          </w:tcPr>
          <w:p w:rsidR="00AE03FF" w:rsidRPr="00C31E52" w:rsidRDefault="00AE03FF" w:rsidP="00F2578A">
            <w:pPr>
              <w:jc w:val="left"/>
              <w:rPr>
                <w:rFonts w:ascii="Arial" w:hAnsi="Arial" w:cs="Arial"/>
                <w:b/>
                <w:i/>
                <w:szCs w:val="18"/>
              </w:rPr>
            </w:pPr>
            <w:r>
              <w:rPr>
                <w:rFonts w:ascii="Arial" w:hAnsi="Arial" w:cs="Arial"/>
                <w:b/>
                <w:i/>
                <w:szCs w:val="18"/>
              </w:rPr>
              <w:t xml:space="preserve">DICHIARAZIONI RELATIVE AI VINCOLI </w:t>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p>
        </w:tc>
      </w:tr>
    </w:tbl>
    <w:p w:rsidR="00AE03FF" w:rsidRPr="002F01C6" w:rsidRDefault="00AE03FF" w:rsidP="00AE03FF">
      <w:pPr>
        <w:spacing w:before="40" w:after="40"/>
        <w:rPr>
          <w:rFonts w:ascii="Arial" w:hAnsi="Arial" w:cs="Arial"/>
        </w:rPr>
      </w:pPr>
    </w:p>
    <w:tbl>
      <w:tblPr>
        <w:tblW w:w="0" w:type="auto"/>
        <w:tblLook w:val="01E0" w:firstRow="1" w:lastRow="1" w:firstColumn="1" w:lastColumn="1" w:noHBand="0" w:noVBand="0"/>
      </w:tblPr>
      <w:tblGrid>
        <w:gridCol w:w="9778"/>
      </w:tblGrid>
      <w:tr w:rsidR="00AE03FF" w:rsidRPr="00EA6596" w:rsidTr="00F2578A">
        <w:trPr>
          <w:trHeight w:val="335"/>
        </w:trPr>
        <w:tc>
          <w:tcPr>
            <w:tcW w:w="9778" w:type="dxa"/>
            <w:shd w:val="clear" w:color="auto" w:fill="F2F2F2"/>
            <w:vAlign w:val="center"/>
          </w:tcPr>
          <w:p w:rsidR="00AE03FF" w:rsidRPr="00EA6596" w:rsidRDefault="00AE03FF" w:rsidP="00F2578A">
            <w:pPr>
              <w:jc w:val="left"/>
              <w:rPr>
                <w:rFonts w:ascii="Arial" w:hAnsi="Arial" w:cs="Arial"/>
                <w:b/>
                <w:i/>
                <w:sz w:val="16"/>
                <w:szCs w:val="18"/>
              </w:rPr>
            </w:pPr>
            <w:r w:rsidRPr="00EA6596">
              <w:rPr>
                <w:rFonts w:ascii="Arial" w:hAnsi="Arial" w:cs="Arial"/>
                <w:b/>
                <w:i/>
                <w:sz w:val="16"/>
                <w:szCs w:val="18"/>
              </w:rPr>
              <w:t>TUTELA STORICO-AMBIENTALE</w:t>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p>
        </w:tc>
      </w:tr>
    </w:tbl>
    <w:p w:rsidR="00AE03FF" w:rsidRPr="00F8237B" w:rsidRDefault="00AE03FF" w:rsidP="00AE03FF">
      <w:pPr>
        <w:spacing w:before="40" w:after="40"/>
        <w:rPr>
          <w:rFonts w:ascii="Arial" w:hAnsi="Arial" w:cs="Arial"/>
          <w:sz w:val="8"/>
        </w:rPr>
      </w:pPr>
    </w:p>
    <w:p w:rsidR="00AE03FF" w:rsidRPr="00942DB3" w:rsidRDefault="00AE03FF" w:rsidP="00AE03FF">
      <w:pPr>
        <w:numPr>
          <w:ilvl w:val="0"/>
          <w:numId w:val="95"/>
        </w:numPr>
        <w:spacing w:after="120"/>
        <w:rPr>
          <w:rFonts w:ascii="Arial" w:hAnsi="Arial" w:cs="Arial"/>
          <w:b/>
          <w:color w:val="808080"/>
          <w:szCs w:val="18"/>
        </w:rPr>
      </w:pPr>
      <w:r w:rsidRPr="00942DB3">
        <w:rPr>
          <w:rFonts w:ascii="Arial" w:hAnsi="Arial" w:cs="Arial"/>
          <w:b/>
          <w:color w:val="808080"/>
          <w:szCs w:val="18"/>
        </w:rPr>
        <w:t>Bene sottoposto ad autorizzazione paesaggistica</w:t>
      </w:r>
      <w:r>
        <w:rPr>
          <w:rStyle w:val="Rimandonotaapidipagina"/>
          <w:rFonts w:ascii="Arial" w:hAnsi="Arial"/>
          <w:b/>
          <w:color w:val="808080"/>
          <w:szCs w:val="18"/>
        </w:rPr>
        <w:footnoteReference w:id="3"/>
      </w:r>
      <w:r w:rsidRPr="00942DB3">
        <w:rPr>
          <w:rFonts w:ascii="Arial" w:hAnsi="Arial" w:cs="Arial"/>
          <w:b/>
          <w:color w:val="808080"/>
          <w:szCs w:val="18"/>
        </w:rPr>
        <w:t xml:space="preserve"> </w:t>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AE03FF" w:rsidTr="00F2578A">
        <w:trPr>
          <w:trHeight w:val="857"/>
        </w:trPr>
        <w:tc>
          <w:tcPr>
            <w:tcW w:w="9778" w:type="dxa"/>
          </w:tcPr>
          <w:p w:rsidR="00AE03FF" w:rsidRPr="00E122D6" w:rsidRDefault="00AE03FF" w:rsidP="00F2578A">
            <w:pPr>
              <w:spacing w:after="120"/>
              <w:contextualSpacing/>
              <w:rPr>
                <w:rFonts w:ascii="Arial" w:hAnsi="Arial" w:cs="Arial"/>
                <w:szCs w:val="18"/>
              </w:rPr>
            </w:pPr>
            <w:r>
              <w:rPr>
                <w:rFonts w:ascii="Arial" w:hAnsi="Arial" w:cs="Arial"/>
                <w:b/>
                <w:szCs w:val="18"/>
              </w:rPr>
              <w:br/>
              <w:t>che l’intervento</w:t>
            </w:r>
            <w:r>
              <w:rPr>
                <w:rFonts w:ascii="Arial" w:hAnsi="Arial" w:cs="Arial"/>
                <w:szCs w:val="18"/>
              </w:rPr>
              <w:t xml:space="preserve">, </w:t>
            </w:r>
            <w:r w:rsidRPr="002D1A64">
              <w:rPr>
                <w:rFonts w:ascii="Arial" w:hAnsi="Arial" w:cs="Arial"/>
                <w:b/>
                <w:szCs w:val="18"/>
              </w:rPr>
              <w:t>ai sensi de</w:t>
            </w:r>
            <w:r>
              <w:rPr>
                <w:rFonts w:ascii="Arial" w:hAnsi="Arial" w:cs="Arial"/>
                <w:b/>
                <w:szCs w:val="18"/>
              </w:rPr>
              <w:t>l</w:t>
            </w:r>
            <w:r w:rsidRPr="002D1A64">
              <w:rPr>
                <w:rFonts w:ascii="Arial" w:hAnsi="Arial" w:cs="Arial"/>
                <w:b/>
                <w:szCs w:val="18"/>
              </w:rPr>
              <w:t>l</w:t>
            </w:r>
            <w:r>
              <w:rPr>
                <w:rFonts w:ascii="Arial" w:hAnsi="Arial" w:cs="Arial"/>
                <w:b/>
                <w:szCs w:val="18"/>
              </w:rPr>
              <w:t>a Parte III del</w:t>
            </w:r>
            <w:r w:rsidRPr="002D1A64">
              <w:rPr>
                <w:rFonts w:ascii="Arial" w:hAnsi="Arial" w:cs="Arial"/>
                <w:b/>
                <w:szCs w:val="18"/>
              </w:rPr>
              <w:t xml:space="preserve"> </w:t>
            </w:r>
            <w:r>
              <w:rPr>
                <w:rFonts w:ascii="Arial" w:hAnsi="Arial" w:cs="Arial"/>
                <w:b/>
                <w:szCs w:val="18"/>
              </w:rPr>
              <w:t>d.lgs. n.</w:t>
            </w:r>
            <w:r w:rsidRPr="002D1A64">
              <w:rPr>
                <w:rFonts w:ascii="Arial" w:hAnsi="Arial" w:cs="Arial"/>
                <w:b/>
                <w:szCs w:val="18"/>
              </w:rPr>
              <w:t xml:space="preserve"> 42/2004 (Codice dei beni culturali e del paesaggio),</w:t>
            </w:r>
          </w:p>
          <w:p w:rsidR="00AE03FF" w:rsidRDefault="00AE03FF" w:rsidP="00F2578A">
            <w:pPr>
              <w:numPr>
                <w:ilvl w:val="0"/>
                <w:numId w:val="51"/>
              </w:numPr>
              <w:tabs>
                <w:tab w:val="left" w:pos="851"/>
              </w:tabs>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E122D6">
              <w:rPr>
                <w:rFonts w:ascii="Arial" w:hAnsi="Arial" w:cs="Arial"/>
                <w:b/>
                <w:szCs w:val="18"/>
              </w:rPr>
              <w:t>non ricade</w:t>
            </w:r>
            <w:r>
              <w:rPr>
                <w:rFonts w:ascii="Arial" w:hAnsi="Arial" w:cs="Arial"/>
                <w:szCs w:val="18"/>
              </w:rPr>
              <w:t xml:space="preserve"> in zona sottoposta a tutela</w:t>
            </w:r>
          </w:p>
          <w:p w:rsidR="00AE03FF" w:rsidRDefault="00AE03FF" w:rsidP="00F2578A">
            <w:pPr>
              <w:numPr>
                <w:ilvl w:val="0"/>
                <w:numId w:val="51"/>
              </w:numPr>
              <w:tabs>
                <w:tab w:val="left" w:pos="851"/>
              </w:tabs>
              <w:spacing w:after="120"/>
              <w:ind w:left="1134" w:hanging="850"/>
              <w:contextualSpacing/>
              <w:rPr>
                <w:rFonts w:ascii="Arial" w:hAnsi="Arial" w:cs="Arial"/>
                <w:szCs w:val="18"/>
              </w:rPr>
            </w:pPr>
            <w:r>
              <w:rPr>
                <w:rFonts w:ascii="Arial" w:hAnsi="Arial" w:cs="Arial"/>
                <w:szCs w:val="18"/>
              </w:rPr>
              <w:sym w:font="Wingdings" w:char="F0A8"/>
            </w:r>
            <w:r>
              <w:rPr>
                <w:rFonts w:ascii="Arial" w:hAnsi="Arial" w:cs="Arial"/>
                <w:szCs w:val="18"/>
              </w:rPr>
              <w:t xml:space="preserve"> </w:t>
            </w:r>
            <w:r w:rsidRPr="00E122D6">
              <w:rPr>
                <w:rFonts w:ascii="Arial" w:hAnsi="Arial" w:cs="Arial"/>
                <w:b/>
                <w:szCs w:val="18"/>
              </w:rPr>
              <w:t>ricade</w:t>
            </w:r>
            <w:r>
              <w:rPr>
                <w:rFonts w:ascii="Arial" w:hAnsi="Arial" w:cs="Arial"/>
                <w:szCs w:val="18"/>
              </w:rPr>
              <w:t xml:space="preserve"> in zona tutelata, ma le opere non comportano alterazione dei luoghi o dell’aspetto esteriore degli edifici ovvero non sono soggetti ad autorizzazione ai sensi dell’art. 149, d.lgs. n. 42/2004 e del d.P.R n. 31/2017, Allegato A e art. 4.</w:t>
            </w:r>
          </w:p>
          <w:p w:rsidR="00AE03FF" w:rsidRDefault="00AE03FF" w:rsidP="00F2578A">
            <w:pPr>
              <w:numPr>
                <w:ilvl w:val="0"/>
                <w:numId w:val="51"/>
              </w:numPr>
              <w:tabs>
                <w:tab w:val="left" w:pos="851"/>
              </w:tabs>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E122D6">
              <w:rPr>
                <w:rFonts w:ascii="Arial" w:hAnsi="Arial" w:cs="Arial"/>
                <w:b/>
                <w:szCs w:val="18"/>
              </w:rPr>
              <w:t>ricade</w:t>
            </w:r>
            <w:r>
              <w:rPr>
                <w:rFonts w:ascii="Arial" w:hAnsi="Arial" w:cs="Arial"/>
                <w:szCs w:val="18"/>
              </w:rPr>
              <w:t xml:space="preserve"> in zona tutelata e le opere comportano alterazione dei luoghi o dell’aspetto esteriore degli edifici e</w:t>
            </w:r>
          </w:p>
          <w:p w:rsidR="00AE03FF" w:rsidRDefault="00AE03FF" w:rsidP="00F2578A">
            <w:pPr>
              <w:numPr>
                <w:ilvl w:val="0"/>
                <w:numId w:val="52"/>
              </w:numPr>
              <w:tabs>
                <w:tab w:val="left" w:pos="1843"/>
              </w:tabs>
              <w:spacing w:after="120"/>
              <w:ind w:left="2127" w:hanging="993"/>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è assoggettato</w:t>
            </w:r>
            <w:r>
              <w:rPr>
                <w:rFonts w:ascii="Arial" w:hAnsi="Arial" w:cs="Arial"/>
                <w:b/>
                <w:i/>
                <w:szCs w:val="18"/>
              </w:rPr>
              <w:t xml:space="preserve"> </w:t>
            </w:r>
            <w:r>
              <w:rPr>
                <w:rFonts w:ascii="Arial" w:hAnsi="Arial" w:cs="Arial"/>
                <w:b/>
                <w:szCs w:val="18"/>
              </w:rPr>
              <w:t xml:space="preserve">al procedimento semplificato di autorizzazione paesaggistica, </w:t>
            </w:r>
            <w:r>
              <w:rPr>
                <w:rFonts w:ascii="Arial" w:hAnsi="Arial" w:cs="Arial"/>
                <w:szCs w:val="18"/>
              </w:rPr>
              <w:t xml:space="preserve">in quanto di lieve entità, secondo quanto previsto dal d.P.R. n. 31/2017e </w:t>
            </w:r>
          </w:p>
          <w:p w:rsidR="00AE03FF" w:rsidRPr="00425550" w:rsidRDefault="00AE03FF" w:rsidP="00F2578A">
            <w:pPr>
              <w:numPr>
                <w:ilvl w:val="0"/>
                <w:numId w:val="53"/>
              </w:numPr>
              <w:tabs>
                <w:tab w:val="left" w:pos="2977"/>
              </w:tabs>
              <w:spacing w:after="120"/>
              <w:ind w:left="3261" w:hanging="1134"/>
              <w:contextualSpacing/>
              <w:jc w:val="left"/>
              <w:rPr>
                <w:rFonts w:ascii="Arial" w:hAnsi="Arial" w:cs="Arial"/>
                <w:szCs w:val="18"/>
              </w:rPr>
            </w:pPr>
            <w:r>
              <w:rPr>
                <w:rFonts w:ascii="Arial" w:hAnsi="Arial" w:cs="Arial"/>
                <w:szCs w:val="18"/>
              </w:rPr>
              <w:sym w:font="Wingdings" w:char="F0A8"/>
            </w:r>
            <w:r w:rsidRPr="00425550">
              <w:rPr>
                <w:rFonts w:ascii="Arial" w:hAnsi="Arial" w:cs="Arial"/>
                <w:szCs w:val="18"/>
              </w:rPr>
              <w:tab/>
            </w:r>
            <w:r w:rsidRPr="00425550">
              <w:rPr>
                <w:rFonts w:ascii="Arial" w:hAnsi="Arial" w:cs="Arial"/>
                <w:b/>
                <w:szCs w:val="18"/>
              </w:rPr>
              <w:t xml:space="preserve">si allega la relazione paesaggistica semplificata </w:t>
            </w:r>
            <w:r w:rsidRPr="00425550">
              <w:rPr>
                <w:rFonts w:ascii="Arial" w:hAnsi="Arial" w:cs="Arial"/>
                <w:szCs w:val="18"/>
              </w:rPr>
              <w:t>e la documentazione necessaria ai fini del rilascio dell’autorizzazione paesaggistica semplificata</w:t>
            </w:r>
          </w:p>
          <w:p w:rsidR="00AE03FF" w:rsidRPr="005861BB" w:rsidRDefault="00AE03FF" w:rsidP="00F2578A">
            <w:pPr>
              <w:numPr>
                <w:ilvl w:val="0"/>
                <w:numId w:val="52"/>
              </w:numPr>
              <w:tabs>
                <w:tab w:val="left" w:pos="1843"/>
              </w:tabs>
              <w:spacing w:after="120"/>
              <w:ind w:left="2127" w:hanging="993"/>
              <w:contextualSpacing/>
              <w:jc w:val="left"/>
              <w:rPr>
                <w:rFonts w:ascii="Arial" w:hAnsi="Arial" w:cs="Arial"/>
                <w:b/>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è assoggettato al procedimento ordinario di autorizzazione paesaggistica</w:t>
            </w:r>
            <w:r>
              <w:rPr>
                <w:rFonts w:ascii="Arial" w:hAnsi="Arial" w:cs="Arial"/>
                <w:szCs w:val="18"/>
              </w:rPr>
              <w:t xml:space="preserve">, e </w:t>
            </w:r>
          </w:p>
          <w:p w:rsidR="00AE03FF" w:rsidRPr="005620D8" w:rsidRDefault="00AE03FF" w:rsidP="00F2578A">
            <w:pPr>
              <w:numPr>
                <w:ilvl w:val="0"/>
                <w:numId w:val="54"/>
              </w:numPr>
              <w:tabs>
                <w:tab w:val="left" w:pos="2977"/>
              </w:tabs>
              <w:spacing w:after="120"/>
              <w:ind w:left="3261" w:hanging="1134"/>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 xml:space="preserve">si allega la relazione paesaggistica </w:t>
            </w:r>
            <w:r>
              <w:rPr>
                <w:rFonts w:ascii="Arial" w:hAnsi="Arial" w:cs="Arial"/>
                <w:szCs w:val="18"/>
              </w:rPr>
              <w:t>e la documentazione necessaria ai fini del rilascio dell’autorizzazione paesaggistica</w:t>
            </w:r>
          </w:p>
        </w:tc>
      </w:tr>
    </w:tbl>
    <w:p w:rsidR="00302338" w:rsidRDefault="00302338" w:rsidP="00302338">
      <w:pPr>
        <w:spacing w:before="120" w:after="120"/>
        <w:ind w:left="360"/>
        <w:rPr>
          <w:rFonts w:ascii="Arial" w:hAnsi="Arial" w:cs="Arial"/>
          <w:b/>
          <w:color w:val="808080"/>
          <w:szCs w:val="18"/>
        </w:rPr>
      </w:pPr>
    </w:p>
    <w:p w:rsidR="00AE03FF" w:rsidRPr="00942DB3" w:rsidRDefault="00AE03FF" w:rsidP="00AE03FF">
      <w:pPr>
        <w:numPr>
          <w:ilvl w:val="0"/>
          <w:numId w:val="95"/>
        </w:numPr>
        <w:spacing w:before="120" w:after="120"/>
        <w:rPr>
          <w:rFonts w:ascii="Arial" w:hAnsi="Arial" w:cs="Arial"/>
          <w:b/>
          <w:color w:val="808080"/>
          <w:szCs w:val="18"/>
        </w:rPr>
      </w:pPr>
      <w:r>
        <w:rPr>
          <w:rFonts w:ascii="Arial" w:hAnsi="Arial" w:cs="Arial"/>
          <w:b/>
          <w:color w:val="808080"/>
          <w:szCs w:val="18"/>
        </w:rPr>
        <w:t>Bene sottoposto ad autorizzazione/atto di assenso della Soprintendenza archeologica/storico culturale</w:t>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AE03FF" w:rsidTr="00F2578A">
        <w:trPr>
          <w:trHeight w:val="857"/>
        </w:trPr>
        <w:tc>
          <w:tcPr>
            <w:tcW w:w="9778" w:type="dxa"/>
          </w:tcPr>
          <w:p w:rsidR="00AE03FF" w:rsidRDefault="00AE03FF" w:rsidP="00F2578A"/>
          <w:p w:rsidR="00AE03FF" w:rsidRPr="00C16E94" w:rsidRDefault="00AE03FF" w:rsidP="00F2578A">
            <w:pPr>
              <w:spacing w:after="120"/>
              <w:contextualSpacing/>
              <w:rPr>
                <w:rFonts w:ascii="Arial" w:hAnsi="Arial" w:cs="Arial"/>
                <w:b/>
                <w:szCs w:val="18"/>
              </w:rPr>
            </w:pPr>
            <w:r w:rsidRPr="00C16E94">
              <w:rPr>
                <w:rFonts w:ascii="Arial" w:hAnsi="Arial" w:cs="Arial"/>
                <w:b/>
                <w:szCs w:val="18"/>
              </w:rPr>
              <w:t>che l’immobile oggetto dei lavori, ai sensi del</w:t>
            </w:r>
            <w:r>
              <w:rPr>
                <w:rFonts w:ascii="Arial" w:hAnsi="Arial" w:cs="Arial"/>
                <w:b/>
                <w:szCs w:val="18"/>
              </w:rPr>
              <w:t xml:space="preserve">la parte II, titolo I, Capo I del </w:t>
            </w:r>
            <w:r w:rsidRPr="00C16E94">
              <w:rPr>
                <w:rFonts w:ascii="Arial" w:hAnsi="Arial" w:cs="Arial"/>
                <w:b/>
                <w:szCs w:val="18"/>
              </w:rPr>
              <w:t xml:space="preserve"> d.lgs. n. 42/2004 </w:t>
            </w:r>
          </w:p>
          <w:p w:rsidR="00AE03FF" w:rsidRPr="00C16E94" w:rsidRDefault="00AE03FF" w:rsidP="00F2578A">
            <w:pPr>
              <w:numPr>
                <w:ilvl w:val="0"/>
                <w:numId w:val="55"/>
              </w:numPr>
              <w:spacing w:after="120"/>
              <w:ind w:left="1134" w:hanging="850"/>
              <w:contextualSpacing/>
              <w:rPr>
                <w:rFonts w:ascii="Arial" w:hAnsi="Arial" w:cs="Arial"/>
                <w:b/>
                <w:szCs w:val="18"/>
              </w:rPr>
            </w:pPr>
            <w:r w:rsidRPr="00C16E94">
              <w:rPr>
                <w:rFonts w:ascii="Arial" w:hAnsi="Arial" w:cs="Arial"/>
                <w:szCs w:val="18"/>
              </w:rPr>
              <w:sym w:font="Wingdings" w:char="F0A8"/>
            </w:r>
            <w:r w:rsidRPr="00C16E94">
              <w:rPr>
                <w:rFonts w:ascii="Arial" w:hAnsi="Arial" w:cs="Arial"/>
                <w:szCs w:val="18"/>
              </w:rPr>
              <w:tab/>
            </w:r>
            <w:r w:rsidRPr="00C16E94">
              <w:rPr>
                <w:rFonts w:ascii="Arial" w:hAnsi="Arial" w:cs="Arial"/>
                <w:b/>
                <w:szCs w:val="18"/>
              </w:rPr>
              <w:t>non è sottoposto a tutela</w:t>
            </w:r>
          </w:p>
          <w:p w:rsidR="00AE03FF" w:rsidRPr="00C16E94" w:rsidRDefault="00AE03FF" w:rsidP="00F2578A">
            <w:pPr>
              <w:numPr>
                <w:ilvl w:val="0"/>
                <w:numId w:val="55"/>
              </w:numPr>
              <w:spacing w:after="120"/>
              <w:ind w:left="1134" w:hanging="850"/>
              <w:contextualSpacing/>
              <w:rPr>
                <w:rFonts w:ascii="Arial" w:hAnsi="Arial" w:cs="Arial"/>
                <w:szCs w:val="18"/>
              </w:rPr>
            </w:pPr>
            <w:r w:rsidRPr="00C16E94">
              <w:rPr>
                <w:rFonts w:ascii="Arial" w:hAnsi="Arial" w:cs="Arial"/>
                <w:szCs w:val="18"/>
              </w:rPr>
              <w:sym w:font="Wingdings" w:char="F0A8"/>
            </w:r>
            <w:r w:rsidRPr="00C16E94">
              <w:rPr>
                <w:rFonts w:ascii="Arial" w:hAnsi="Arial" w:cs="Arial"/>
                <w:szCs w:val="18"/>
              </w:rPr>
              <w:tab/>
            </w:r>
            <w:r w:rsidRPr="00C16E94">
              <w:rPr>
                <w:rFonts w:ascii="Arial" w:hAnsi="Arial" w:cs="Arial"/>
                <w:b/>
                <w:szCs w:val="18"/>
              </w:rPr>
              <w:t>è sottoposto a tutela</w:t>
            </w:r>
            <w:r w:rsidRPr="00C16E94">
              <w:rPr>
                <w:rFonts w:ascii="Arial" w:hAnsi="Arial" w:cs="Arial"/>
                <w:szCs w:val="18"/>
              </w:rPr>
              <w:t xml:space="preserve"> e </w:t>
            </w:r>
          </w:p>
          <w:p w:rsidR="00AE03FF" w:rsidRPr="006E2969" w:rsidRDefault="00AE03FF" w:rsidP="00F2578A">
            <w:pPr>
              <w:numPr>
                <w:ilvl w:val="0"/>
                <w:numId w:val="56"/>
              </w:numPr>
              <w:tabs>
                <w:tab w:val="left" w:pos="1843"/>
              </w:tabs>
              <w:spacing w:after="120"/>
              <w:ind w:left="2127" w:hanging="992"/>
              <w:contextualSpacing/>
              <w:jc w:val="left"/>
              <w:rPr>
                <w:rFonts w:ascii="Arial" w:hAnsi="Arial" w:cs="Arial"/>
                <w:szCs w:val="18"/>
              </w:rPr>
            </w:pPr>
            <w:r w:rsidRPr="00C16E94">
              <w:rPr>
                <w:rFonts w:ascii="Arial" w:hAnsi="Arial" w:cs="Arial"/>
                <w:szCs w:val="18"/>
              </w:rPr>
              <w:sym w:font="Wingdings" w:char="F0A8"/>
            </w:r>
            <w:r w:rsidRPr="00C16E94">
              <w:rPr>
                <w:rFonts w:ascii="Arial" w:hAnsi="Arial" w:cs="Arial"/>
                <w:szCs w:val="18"/>
              </w:rPr>
              <w:tab/>
            </w:r>
            <w:r w:rsidRPr="00C16E94">
              <w:rPr>
                <w:rFonts w:ascii="Arial" w:hAnsi="Arial" w:cs="Arial"/>
                <w:b/>
                <w:szCs w:val="18"/>
              </w:rPr>
              <w:t xml:space="preserve">si allega la documentazione necessaria </w:t>
            </w:r>
            <w:r w:rsidRPr="00C16E94">
              <w:rPr>
                <w:rFonts w:ascii="Arial" w:hAnsi="Arial" w:cs="Arial"/>
                <w:szCs w:val="18"/>
              </w:rPr>
              <w:t>ai fini del rilascio dell’autorizzazione/atto di assenso</w:t>
            </w:r>
            <w:r>
              <w:rPr>
                <w:rFonts w:ascii="Arial" w:hAnsi="Arial" w:cs="Arial"/>
                <w:szCs w:val="18"/>
              </w:rPr>
              <w:t xml:space="preserve"> </w:t>
            </w:r>
          </w:p>
        </w:tc>
      </w:tr>
    </w:tbl>
    <w:p w:rsidR="00AE03FF" w:rsidRDefault="00AE03FF" w:rsidP="00AE03FF">
      <w:pPr>
        <w:rPr>
          <w:sz w:val="16"/>
          <w:szCs w:val="16"/>
        </w:rPr>
      </w:pPr>
    </w:p>
    <w:p w:rsidR="00AE03FF" w:rsidRPr="005620D8" w:rsidRDefault="00AE03FF" w:rsidP="00AE03FF">
      <w:pPr>
        <w:rPr>
          <w:sz w:val="16"/>
          <w:szCs w:val="16"/>
        </w:rPr>
      </w:pPr>
    </w:p>
    <w:p w:rsidR="00AE03FF" w:rsidRPr="006E2969" w:rsidRDefault="00AE03FF" w:rsidP="00AE03FF">
      <w:pPr>
        <w:numPr>
          <w:ilvl w:val="0"/>
          <w:numId w:val="95"/>
        </w:numPr>
        <w:spacing w:after="120"/>
        <w:rPr>
          <w:rFonts w:ascii="Arial" w:hAnsi="Arial" w:cs="Arial"/>
          <w:b/>
          <w:color w:val="808080"/>
          <w:szCs w:val="18"/>
        </w:rPr>
      </w:pPr>
      <w:r>
        <w:rPr>
          <w:rFonts w:ascii="Arial" w:hAnsi="Arial" w:cs="Arial"/>
          <w:b/>
          <w:color w:val="808080"/>
          <w:szCs w:val="18"/>
        </w:rPr>
        <w:t>Bene in area protetta</w:t>
      </w:r>
      <w:r w:rsidRPr="00942DB3">
        <w:rPr>
          <w:rFonts w:ascii="Arial" w:hAnsi="Arial" w:cs="Arial"/>
          <w:b/>
          <w:color w:val="808080"/>
          <w:szCs w:val="18"/>
        </w:rPr>
        <w:t xml:space="preserve"> </w:t>
      </w:r>
      <w:r w:rsidRPr="00B24A4F">
        <w:rPr>
          <w:rFonts w:ascii="Arial" w:hAnsi="Arial" w:cs="Arial"/>
          <w:b/>
          <w:color w:val="A6A6A6"/>
          <w:szCs w:val="18"/>
        </w:rPr>
        <w:t>(*)</w:t>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AE03FF" w:rsidTr="00F2578A">
        <w:trPr>
          <w:trHeight w:val="857"/>
        </w:trPr>
        <w:tc>
          <w:tcPr>
            <w:tcW w:w="9778" w:type="dxa"/>
          </w:tcPr>
          <w:p w:rsidR="00AE03FF" w:rsidRDefault="00AE03FF" w:rsidP="00F2578A"/>
          <w:p w:rsidR="00AE03FF" w:rsidRPr="002D1A64" w:rsidRDefault="00AE03FF" w:rsidP="00F2578A">
            <w:pPr>
              <w:spacing w:after="120"/>
              <w:contextualSpacing/>
              <w:rPr>
                <w:rFonts w:ascii="Arial" w:hAnsi="Arial" w:cs="Arial"/>
                <w:b/>
                <w:szCs w:val="18"/>
              </w:rPr>
            </w:pPr>
            <w:r w:rsidRPr="002D1A64">
              <w:rPr>
                <w:rFonts w:ascii="Arial" w:hAnsi="Arial" w:cs="Arial"/>
                <w:b/>
                <w:szCs w:val="18"/>
              </w:rPr>
              <w:t xml:space="preserve">che l’immobile oggetto dei lavori, ai sensi della </w:t>
            </w:r>
            <w:r>
              <w:rPr>
                <w:rFonts w:ascii="Arial" w:hAnsi="Arial" w:cs="Arial"/>
                <w:b/>
                <w:szCs w:val="18"/>
              </w:rPr>
              <w:t>legge n.</w:t>
            </w:r>
            <w:r w:rsidRPr="002D1A64">
              <w:rPr>
                <w:rFonts w:ascii="Arial" w:hAnsi="Arial" w:cs="Arial"/>
                <w:b/>
                <w:szCs w:val="18"/>
              </w:rPr>
              <w:t xml:space="preserve"> </w:t>
            </w:r>
            <w:r>
              <w:rPr>
                <w:rFonts w:ascii="Arial" w:hAnsi="Arial" w:cs="Arial"/>
                <w:b/>
                <w:szCs w:val="18"/>
              </w:rPr>
              <w:t>394/1991 (Legge quadro sulle aree protette) e della corrispondente normativa regionale,</w:t>
            </w:r>
          </w:p>
          <w:p w:rsidR="00AE03FF" w:rsidRDefault="00AE03FF" w:rsidP="00F2578A">
            <w:pPr>
              <w:numPr>
                <w:ilvl w:val="0"/>
                <w:numId w:val="57"/>
              </w:numPr>
              <w:tabs>
                <w:tab w:val="left" w:pos="851"/>
              </w:tabs>
              <w:spacing w:after="120"/>
              <w:ind w:left="1134" w:hanging="850"/>
              <w:contextualSpacing/>
              <w:rPr>
                <w:rFonts w:ascii="Arial" w:hAnsi="Arial" w:cs="Arial"/>
                <w:b/>
                <w:szCs w:val="18"/>
              </w:rPr>
            </w:pPr>
            <w:r>
              <w:rPr>
                <w:rFonts w:ascii="Arial" w:hAnsi="Arial" w:cs="Arial"/>
                <w:szCs w:val="18"/>
              </w:rPr>
              <w:sym w:font="Wingdings" w:char="F0A8"/>
            </w:r>
            <w:r w:rsidRPr="009E336F">
              <w:rPr>
                <w:rFonts w:ascii="Arial" w:hAnsi="Arial" w:cs="Arial"/>
                <w:szCs w:val="18"/>
              </w:rPr>
              <w:tab/>
            </w:r>
            <w:r w:rsidRPr="006F389E">
              <w:rPr>
                <w:rFonts w:ascii="Arial" w:hAnsi="Arial" w:cs="Arial"/>
                <w:b/>
                <w:szCs w:val="18"/>
              </w:rPr>
              <w:t xml:space="preserve">non </w:t>
            </w:r>
            <w:r>
              <w:rPr>
                <w:rFonts w:ascii="Arial" w:hAnsi="Arial" w:cs="Arial"/>
                <w:b/>
                <w:szCs w:val="18"/>
              </w:rPr>
              <w:t>ricade in area tutelata</w:t>
            </w:r>
          </w:p>
          <w:p w:rsidR="00AE03FF" w:rsidRPr="006F389E" w:rsidRDefault="00AE03FF" w:rsidP="00F2578A">
            <w:pPr>
              <w:numPr>
                <w:ilvl w:val="0"/>
                <w:numId w:val="57"/>
              </w:numPr>
              <w:tabs>
                <w:tab w:val="left" w:pos="851"/>
              </w:tabs>
              <w:spacing w:after="120"/>
              <w:ind w:left="1134" w:hanging="850"/>
              <w:contextualSpacing/>
              <w:rPr>
                <w:rFonts w:ascii="Arial" w:hAnsi="Arial" w:cs="Arial"/>
                <w:b/>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ricade in area tutelata</w:t>
            </w:r>
            <w:r>
              <w:rPr>
                <w:rFonts w:ascii="Arial" w:hAnsi="Arial" w:cs="Arial"/>
                <w:szCs w:val="18"/>
              </w:rPr>
              <w:t>, ma le opere non comportano alterazione dei luoghi o dell’aspetto esteriore degli edifici</w:t>
            </w:r>
          </w:p>
          <w:p w:rsidR="00AE03FF" w:rsidRDefault="00AE03FF" w:rsidP="00F2578A">
            <w:pPr>
              <w:numPr>
                <w:ilvl w:val="0"/>
                <w:numId w:val="57"/>
              </w:numPr>
              <w:tabs>
                <w:tab w:val="left" w:pos="851"/>
              </w:tabs>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6F389E">
              <w:rPr>
                <w:rFonts w:ascii="Arial" w:hAnsi="Arial" w:cs="Arial"/>
                <w:b/>
                <w:szCs w:val="18"/>
              </w:rPr>
              <w:t xml:space="preserve">è sottoposto </w:t>
            </w:r>
            <w:r>
              <w:rPr>
                <w:rFonts w:ascii="Arial" w:hAnsi="Arial" w:cs="Arial"/>
                <w:b/>
                <w:szCs w:val="18"/>
              </w:rPr>
              <w:t>alle relative disposizioni</w:t>
            </w:r>
            <w:r>
              <w:rPr>
                <w:rFonts w:ascii="Arial" w:hAnsi="Arial" w:cs="Arial"/>
                <w:szCs w:val="18"/>
              </w:rPr>
              <w:t xml:space="preserve"> e </w:t>
            </w:r>
          </w:p>
          <w:p w:rsidR="00AE03FF" w:rsidRPr="006E2969" w:rsidRDefault="00AE03FF" w:rsidP="00F2578A">
            <w:pPr>
              <w:numPr>
                <w:ilvl w:val="0"/>
                <w:numId w:val="58"/>
              </w:numPr>
              <w:tabs>
                <w:tab w:val="left" w:pos="1843"/>
              </w:tabs>
              <w:spacing w:after="120"/>
              <w:ind w:left="2127" w:hanging="992"/>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 xml:space="preserve">si allega la documentazione necessaria </w:t>
            </w:r>
            <w:r>
              <w:rPr>
                <w:rFonts w:ascii="Arial" w:hAnsi="Arial" w:cs="Arial"/>
                <w:szCs w:val="18"/>
              </w:rPr>
              <w:t xml:space="preserve">ai fini del rilascio del parere/nulla osta </w:t>
            </w:r>
            <w:r>
              <w:rPr>
                <w:rFonts w:ascii="Arial" w:hAnsi="Arial" w:cs="Arial"/>
                <w:szCs w:val="18"/>
              </w:rPr>
              <w:br/>
            </w:r>
            <w:r>
              <w:rPr>
                <w:rFonts w:ascii="Arial" w:hAnsi="Arial" w:cs="Arial"/>
                <w:szCs w:val="18"/>
              </w:rPr>
              <w:br/>
            </w:r>
          </w:p>
        </w:tc>
      </w:tr>
    </w:tbl>
    <w:p w:rsidR="00AE03FF" w:rsidRDefault="00AE03FF" w:rsidP="00AE03FF">
      <w:pPr>
        <w:spacing w:before="40" w:after="40"/>
        <w:rPr>
          <w:rFonts w:ascii="Arial" w:hAnsi="Arial" w:cs="Arial"/>
          <w:sz w:val="16"/>
          <w:szCs w:val="16"/>
        </w:rPr>
      </w:pPr>
    </w:p>
    <w:tbl>
      <w:tblPr>
        <w:tblW w:w="0" w:type="auto"/>
        <w:tblLook w:val="01E0" w:firstRow="1" w:lastRow="1" w:firstColumn="1" w:lastColumn="1" w:noHBand="0" w:noVBand="0"/>
      </w:tblPr>
      <w:tblGrid>
        <w:gridCol w:w="9778"/>
      </w:tblGrid>
      <w:tr w:rsidR="00AE03FF" w:rsidRPr="00EA6596" w:rsidTr="00F2578A">
        <w:trPr>
          <w:trHeight w:val="335"/>
        </w:trPr>
        <w:tc>
          <w:tcPr>
            <w:tcW w:w="9778" w:type="dxa"/>
            <w:shd w:val="clear" w:color="auto" w:fill="F2F2F2"/>
            <w:vAlign w:val="center"/>
          </w:tcPr>
          <w:p w:rsidR="00AE03FF" w:rsidRPr="00EA6596" w:rsidRDefault="00AE03FF" w:rsidP="00F2578A">
            <w:pPr>
              <w:jc w:val="left"/>
              <w:rPr>
                <w:rFonts w:ascii="Arial" w:hAnsi="Arial" w:cs="Arial"/>
                <w:b/>
                <w:i/>
                <w:sz w:val="16"/>
                <w:szCs w:val="18"/>
              </w:rPr>
            </w:pPr>
            <w:r w:rsidRPr="00EA6596">
              <w:rPr>
                <w:rFonts w:ascii="Arial" w:hAnsi="Arial" w:cs="Arial"/>
                <w:b/>
                <w:i/>
                <w:sz w:val="16"/>
                <w:szCs w:val="18"/>
              </w:rPr>
              <w:t xml:space="preserve">TUTELA </w:t>
            </w:r>
            <w:r>
              <w:rPr>
                <w:rFonts w:ascii="Arial" w:hAnsi="Arial" w:cs="Arial"/>
                <w:b/>
                <w:i/>
                <w:sz w:val="16"/>
                <w:szCs w:val="18"/>
              </w:rPr>
              <w:t>ECOLOGICA/AMBIENTALE</w:t>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p>
        </w:tc>
      </w:tr>
    </w:tbl>
    <w:p w:rsidR="00AE03FF" w:rsidRPr="005620D8" w:rsidRDefault="00AE03FF" w:rsidP="00AE03FF">
      <w:pPr>
        <w:spacing w:before="40" w:after="40"/>
        <w:rPr>
          <w:rFonts w:ascii="Arial" w:hAnsi="Arial" w:cs="Arial"/>
          <w:sz w:val="16"/>
          <w:szCs w:val="16"/>
        </w:rPr>
      </w:pPr>
    </w:p>
    <w:p w:rsidR="00AE03FF" w:rsidRPr="00942DB3" w:rsidRDefault="00AE03FF" w:rsidP="00AE03FF">
      <w:pPr>
        <w:numPr>
          <w:ilvl w:val="0"/>
          <w:numId w:val="95"/>
        </w:numPr>
        <w:spacing w:after="120"/>
        <w:rPr>
          <w:rFonts w:ascii="Arial" w:hAnsi="Arial" w:cs="Arial"/>
          <w:b/>
          <w:color w:val="808080"/>
          <w:szCs w:val="18"/>
        </w:rPr>
      </w:pPr>
      <w:r w:rsidRPr="00942DB3">
        <w:rPr>
          <w:rFonts w:ascii="Arial" w:hAnsi="Arial" w:cs="Arial"/>
          <w:b/>
          <w:color w:val="808080"/>
          <w:szCs w:val="18"/>
        </w:rPr>
        <w:t>Bene sottoposto a</w:t>
      </w:r>
      <w:r>
        <w:rPr>
          <w:rFonts w:ascii="Arial" w:hAnsi="Arial" w:cs="Arial"/>
          <w:b/>
          <w:color w:val="808080"/>
          <w:szCs w:val="18"/>
        </w:rPr>
        <w:t xml:space="preserve"> vincolo idrogeologico</w:t>
      </w:r>
      <w:r w:rsidRPr="00942DB3">
        <w:rPr>
          <w:rFonts w:ascii="Arial" w:hAnsi="Arial" w:cs="Arial"/>
          <w:b/>
          <w:color w:val="808080"/>
          <w:szCs w:val="18"/>
        </w:rPr>
        <w:t xml:space="preserve"> </w:t>
      </w:r>
      <w:r w:rsidRPr="00B24A4F">
        <w:rPr>
          <w:rFonts w:ascii="Arial" w:hAnsi="Arial" w:cs="Arial"/>
          <w:b/>
          <w:color w:val="A6A6A6"/>
          <w:szCs w:val="18"/>
        </w:rPr>
        <w:t>(*)</w:t>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AE03FF" w:rsidTr="00F2578A">
        <w:trPr>
          <w:trHeight w:val="857"/>
        </w:trPr>
        <w:tc>
          <w:tcPr>
            <w:tcW w:w="9778" w:type="dxa"/>
          </w:tcPr>
          <w:p w:rsidR="00AE03FF" w:rsidRDefault="00AE03FF" w:rsidP="00F2578A"/>
          <w:p w:rsidR="00AE03FF" w:rsidRPr="00E122D6" w:rsidRDefault="00AE03FF" w:rsidP="00F2578A">
            <w:pPr>
              <w:spacing w:after="120"/>
              <w:contextualSpacing/>
              <w:rPr>
                <w:rFonts w:ascii="Arial" w:hAnsi="Arial" w:cs="Arial"/>
                <w:szCs w:val="18"/>
              </w:rPr>
            </w:pPr>
            <w:r>
              <w:rPr>
                <w:rFonts w:ascii="Arial" w:hAnsi="Arial" w:cs="Arial"/>
                <w:b/>
                <w:szCs w:val="18"/>
              </w:rPr>
              <w:t>che, ai fini del vincolo idrogeologico, l’area oggetto di intervento</w:t>
            </w:r>
          </w:p>
          <w:p w:rsidR="00AE03FF" w:rsidRPr="00226F2B" w:rsidRDefault="00AE03FF" w:rsidP="00F2578A">
            <w:pPr>
              <w:numPr>
                <w:ilvl w:val="0"/>
                <w:numId w:val="59"/>
              </w:numPr>
              <w:tabs>
                <w:tab w:val="left" w:pos="851"/>
              </w:tabs>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E122D6">
              <w:rPr>
                <w:rFonts w:ascii="Arial" w:hAnsi="Arial" w:cs="Arial"/>
                <w:b/>
                <w:szCs w:val="18"/>
              </w:rPr>
              <w:t xml:space="preserve">non </w:t>
            </w:r>
            <w:r>
              <w:rPr>
                <w:rFonts w:ascii="Arial" w:hAnsi="Arial" w:cs="Arial"/>
                <w:b/>
                <w:szCs w:val="18"/>
              </w:rPr>
              <w:t>è sottoposta a tutela</w:t>
            </w:r>
          </w:p>
          <w:p w:rsidR="00AE03FF" w:rsidRDefault="00AE03FF" w:rsidP="00F2578A">
            <w:pPr>
              <w:numPr>
                <w:ilvl w:val="0"/>
                <w:numId w:val="59"/>
              </w:numPr>
              <w:tabs>
                <w:tab w:val="left" w:pos="851"/>
              </w:tabs>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 xml:space="preserve">è sottoposta a tutela </w:t>
            </w:r>
            <w:r>
              <w:rPr>
                <w:rFonts w:ascii="Arial" w:hAnsi="Arial" w:cs="Arial"/>
                <w:szCs w:val="18"/>
              </w:rPr>
              <w:t>e l’intervento rientra nei casi eseguibili senza autorizzazione di cui al comma 5 dell’articolo 61 del d.lgs. n. 152/2006 e al r.d.l. 3267/1923</w:t>
            </w:r>
          </w:p>
          <w:p w:rsidR="00AE03FF" w:rsidRDefault="00AE03FF" w:rsidP="00F2578A">
            <w:pPr>
              <w:numPr>
                <w:ilvl w:val="0"/>
                <w:numId w:val="59"/>
              </w:numPr>
              <w:tabs>
                <w:tab w:val="left" w:pos="851"/>
              </w:tabs>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è sottoposta a tutela</w:t>
            </w:r>
            <w:r>
              <w:rPr>
                <w:rFonts w:ascii="Arial" w:hAnsi="Arial" w:cs="Arial"/>
                <w:szCs w:val="18"/>
              </w:rPr>
              <w:t xml:space="preserve"> ed è necessario il rilascio dell’autorizzazione di cui al comma 5 dell’articolo 61 del d.lgs. n. 152/2006 e al r.d.l. 3267/1923, </w:t>
            </w:r>
          </w:p>
          <w:p w:rsidR="00AE03FF" w:rsidRPr="00C61929" w:rsidRDefault="00AE03FF" w:rsidP="00F2578A">
            <w:pPr>
              <w:numPr>
                <w:ilvl w:val="0"/>
                <w:numId w:val="60"/>
              </w:numPr>
              <w:tabs>
                <w:tab w:val="left" w:pos="1843"/>
              </w:tabs>
              <w:spacing w:after="120"/>
              <w:ind w:left="2127" w:hanging="992"/>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r w:rsidRPr="008D751B">
              <w:rPr>
                <w:rFonts w:ascii="Arial" w:hAnsi="Arial" w:cs="Arial"/>
                <w:b/>
                <w:szCs w:val="18"/>
              </w:rPr>
              <w:t xml:space="preserve">si allega la documentazione necessaria </w:t>
            </w:r>
            <w:r w:rsidRPr="008D751B">
              <w:rPr>
                <w:rFonts w:ascii="Arial" w:hAnsi="Arial" w:cs="Arial"/>
                <w:szCs w:val="18"/>
              </w:rPr>
              <w:t>ai fini del rilascio dell’autorizzazione</w:t>
            </w:r>
          </w:p>
        </w:tc>
      </w:tr>
    </w:tbl>
    <w:p w:rsidR="00AE03FF" w:rsidRDefault="00AE03FF" w:rsidP="00AE03FF">
      <w:pPr>
        <w:ind w:left="360"/>
        <w:rPr>
          <w:rFonts w:ascii="Arial" w:hAnsi="Arial" w:cs="Arial"/>
          <w:b/>
          <w:color w:val="808080"/>
          <w:szCs w:val="18"/>
        </w:rPr>
      </w:pPr>
    </w:p>
    <w:p w:rsidR="00AE03FF" w:rsidRPr="00942DB3" w:rsidRDefault="00AE03FF" w:rsidP="00AE03FF">
      <w:pPr>
        <w:numPr>
          <w:ilvl w:val="0"/>
          <w:numId w:val="95"/>
        </w:numPr>
        <w:spacing w:after="120"/>
        <w:rPr>
          <w:rFonts w:ascii="Arial" w:hAnsi="Arial" w:cs="Arial"/>
          <w:b/>
          <w:color w:val="808080"/>
          <w:szCs w:val="18"/>
        </w:rPr>
      </w:pPr>
      <w:r w:rsidRPr="00942DB3">
        <w:rPr>
          <w:rFonts w:ascii="Arial" w:hAnsi="Arial" w:cs="Arial"/>
          <w:b/>
          <w:color w:val="808080"/>
          <w:szCs w:val="18"/>
        </w:rPr>
        <w:t>Bene sottoposto a</w:t>
      </w:r>
      <w:r>
        <w:rPr>
          <w:rFonts w:ascii="Arial" w:hAnsi="Arial" w:cs="Arial"/>
          <w:b/>
          <w:color w:val="808080"/>
          <w:szCs w:val="18"/>
        </w:rPr>
        <w:t xml:space="preserve"> vincolo idraulico </w:t>
      </w:r>
      <w:r w:rsidRPr="00B24A4F">
        <w:rPr>
          <w:rFonts w:ascii="Arial" w:hAnsi="Arial" w:cs="Arial"/>
          <w:b/>
          <w:color w:val="A6A6A6"/>
          <w:szCs w:val="18"/>
        </w:rPr>
        <w:t>(*)</w:t>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AE03FF" w:rsidTr="00F2578A">
        <w:trPr>
          <w:trHeight w:val="857"/>
        </w:trPr>
        <w:tc>
          <w:tcPr>
            <w:tcW w:w="9778" w:type="dxa"/>
          </w:tcPr>
          <w:p w:rsidR="00AE03FF" w:rsidRDefault="00AE03FF" w:rsidP="00F2578A"/>
          <w:p w:rsidR="00AE03FF" w:rsidRPr="00E122D6" w:rsidRDefault="00AE03FF" w:rsidP="00F2578A">
            <w:pPr>
              <w:spacing w:after="120"/>
              <w:contextualSpacing/>
              <w:rPr>
                <w:rFonts w:ascii="Arial" w:hAnsi="Arial" w:cs="Arial"/>
                <w:szCs w:val="18"/>
              </w:rPr>
            </w:pPr>
            <w:r>
              <w:rPr>
                <w:rFonts w:ascii="Arial" w:hAnsi="Arial" w:cs="Arial"/>
                <w:b/>
                <w:szCs w:val="18"/>
              </w:rPr>
              <w:t>che, ai fini del vincolo idraulico, l’area oggetto di intervento</w:t>
            </w:r>
          </w:p>
          <w:p w:rsidR="00AE03FF" w:rsidRPr="00226F2B" w:rsidRDefault="00AE03FF" w:rsidP="00F2578A">
            <w:pPr>
              <w:numPr>
                <w:ilvl w:val="0"/>
                <w:numId w:val="61"/>
              </w:numPr>
              <w:tabs>
                <w:tab w:val="left" w:pos="855"/>
              </w:tabs>
              <w:spacing w:after="120"/>
              <w:ind w:left="1134" w:hanging="774"/>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E122D6">
              <w:rPr>
                <w:rFonts w:ascii="Arial" w:hAnsi="Arial" w:cs="Arial"/>
                <w:b/>
                <w:szCs w:val="18"/>
              </w:rPr>
              <w:t xml:space="preserve">non </w:t>
            </w:r>
            <w:r>
              <w:rPr>
                <w:rFonts w:ascii="Arial" w:hAnsi="Arial" w:cs="Arial"/>
                <w:b/>
                <w:szCs w:val="18"/>
              </w:rPr>
              <w:t>è sottoposta a tutela</w:t>
            </w:r>
          </w:p>
          <w:p w:rsidR="00AE03FF" w:rsidRDefault="00AE03FF" w:rsidP="00F2578A">
            <w:pPr>
              <w:numPr>
                <w:ilvl w:val="0"/>
                <w:numId w:val="61"/>
              </w:numPr>
              <w:tabs>
                <w:tab w:val="left" w:pos="855"/>
              </w:tabs>
              <w:spacing w:after="120"/>
              <w:ind w:left="1134" w:hanging="774"/>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è sottoposta a tutela</w:t>
            </w:r>
            <w:r>
              <w:rPr>
                <w:rFonts w:ascii="Arial" w:hAnsi="Arial" w:cs="Arial"/>
                <w:szCs w:val="18"/>
              </w:rPr>
              <w:t xml:space="preserve"> ed è necessario il rilascio dell’autorizzazione di cui al comma 2 dell’articolo 115 del d.lgs. n. 152/2006 e al r.d. 523/1904, </w:t>
            </w:r>
          </w:p>
          <w:p w:rsidR="00AE03FF" w:rsidRPr="00E12F25" w:rsidRDefault="00AE03FF" w:rsidP="00F2578A">
            <w:pPr>
              <w:numPr>
                <w:ilvl w:val="0"/>
                <w:numId w:val="62"/>
              </w:numPr>
              <w:tabs>
                <w:tab w:val="left" w:pos="1843"/>
              </w:tabs>
              <w:spacing w:after="120"/>
              <w:ind w:hanging="1002"/>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r w:rsidRPr="008D751B">
              <w:rPr>
                <w:rFonts w:ascii="Arial" w:hAnsi="Arial" w:cs="Arial"/>
                <w:b/>
                <w:szCs w:val="18"/>
              </w:rPr>
              <w:t xml:space="preserve">si allega la documentazione necessaria </w:t>
            </w:r>
            <w:r w:rsidRPr="008D751B">
              <w:rPr>
                <w:rFonts w:ascii="Arial" w:hAnsi="Arial" w:cs="Arial"/>
                <w:szCs w:val="18"/>
              </w:rPr>
              <w:t>ai fini del rilascio dell’autorizzazione</w:t>
            </w:r>
          </w:p>
        </w:tc>
      </w:tr>
    </w:tbl>
    <w:p w:rsidR="00AE03FF" w:rsidRDefault="00AE03FF" w:rsidP="00AE03FF">
      <w:pPr>
        <w:ind w:left="360"/>
        <w:rPr>
          <w:rFonts w:ascii="Arial" w:hAnsi="Arial" w:cs="Arial"/>
          <w:b/>
          <w:color w:val="808080"/>
          <w:szCs w:val="18"/>
        </w:rPr>
      </w:pPr>
    </w:p>
    <w:p w:rsidR="00AE03FF" w:rsidRPr="00942DB3" w:rsidRDefault="00AE03FF" w:rsidP="00AE03FF">
      <w:pPr>
        <w:numPr>
          <w:ilvl w:val="0"/>
          <w:numId w:val="95"/>
        </w:numPr>
        <w:rPr>
          <w:rFonts w:ascii="Arial" w:hAnsi="Arial" w:cs="Arial"/>
          <w:b/>
          <w:color w:val="808080"/>
          <w:szCs w:val="18"/>
        </w:rPr>
      </w:pPr>
      <w:r>
        <w:rPr>
          <w:rFonts w:ascii="Arial" w:hAnsi="Arial" w:cs="Arial"/>
          <w:b/>
          <w:color w:val="808080"/>
          <w:szCs w:val="18"/>
        </w:rPr>
        <w:t xml:space="preserve">Zona di conservazione “Natura 2000 </w:t>
      </w:r>
      <w:r w:rsidRPr="00B24A4F">
        <w:rPr>
          <w:rFonts w:ascii="Arial" w:hAnsi="Arial" w:cs="Arial"/>
          <w:b/>
          <w:color w:val="A6A6A6"/>
          <w:szCs w:val="18"/>
        </w:rPr>
        <w:t>(*)</w:t>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AE03FF" w:rsidTr="00F2578A">
        <w:trPr>
          <w:trHeight w:val="857"/>
        </w:trPr>
        <w:tc>
          <w:tcPr>
            <w:tcW w:w="9778" w:type="dxa"/>
          </w:tcPr>
          <w:p w:rsidR="00AE03FF" w:rsidRDefault="00AE03FF" w:rsidP="00F2578A"/>
          <w:p w:rsidR="00AE03FF" w:rsidRPr="00724800" w:rsidRDefault="00AE03FF" w:rsidP="00F2578A">
            <w:pPr>
              <w:spacing w:after="120"/>
              <w:rPr>
                <w:rFonts w:ascii="Arial" w:hAnsi="Arial" w:cs="Arial"/>
                <w:szCs w:val="18"/>
              </w:rPr>
            </w:pPr>
            <w:r w:rsidRPr="00724800">
              <w:rPr>
                <w:rFonts w:ascii="Arial" w:hAnsi="Arial" w:cs="Arial"/>
                <w:b/>
                <w:szCs w:val="18"/>
              </w:rPr>
              <w:t>che, ai fini del</w:t>
            </w:r>
            <w:r>
              <w:rPr>
                <w:rFonts w:ascii="Arial" w:hAnsi="Arial" w:cs="Arial"/>
                <w:b/>
                <w:szCs w:val="18"/>
              </w:rPr>
              <w:t>la</w:t>
            </w:r>
            <w:r w:rsidRPr="00724800">
              <w:rPr>
                <w:rFonts w:ascii="Arial" w:hAnsi="Arial" w:cs="Arial"/>
                <w:b/>
                <w:szCs w:val="18"/>
              </w:rPr>
              <w:t xml:space="preserve"> zona speciale di conservazione appartenente alla rete “Natura </w:t>
            </w:r>
            <w:smartTag w:uri="urn:schemas-microsoft-com:office:smarttags" w:element="metricconverter">
              <w:smartTagPr>
                <w:attr w:name="ProductID" w:val="2000”"/>
              </w:smartTagPr>
              <w:r w:rsidRPr="00724800">
                <w:rPr>
                  <w:rFonts w:ascii="Arial" w:hAnsi="Arial" w:cs="Arial"/>
                  <w:b/>
                  <w:szCs w:val="18"/>
                </w:rPr>
                <w:t>2000”</w:t>
              </w:r>
            </w:smartTag>
            <w:r w:rsidRPr="00724800">
              <w:rPr>
                <w:rFonts w:ascii="Arial" w:hAnsi="Arial" w:cs="Arial"/>
                <w:szCs w:val="18"/>
              </w:rPr>
              <w:t xml:space="preserve"> (</w:t>
            </w:r>
            <w:r>
              <w:rPr>
                <w:rFonts w:ascii="Arial" w:hAnsi="Arial" w:cs="Arial"/>
                <w:szCs w:val="18"/>
              </w:rPr>
              <w:t>d.P.R. n.</w:t>
            </w:r>
            <w:r w:rsidRPr="00724800">
              <w:rPr>
                <w:rFonts w:ascii="Arial" w:hAnsi="Arial" w:cs="Arial"/>
                <w:szCs w:val="18"/>
              </w:rPr>
              <w:t xml:space="preserve"> 357/1997e </w:t>
            </w:r>
            <w:r>
              <w:rPr>
                <w:rFonts w:ascii="Arial" w:hAnsi="Arial" w:cs="Arial"/>
                <w:szCs w:val="18"/>
              </w:rPr>
              <w:t>d.P.R. n.</w:t>
            </w:r>
            <w:r w:rsidRPr="00724800">
              <w:rPr>
                <w:rFonts w:ascii="Arial" w:hAnsi="Arial" w:cs="Arial"/>
                <w:szCs w:val="18"/>
              </w:rPr>
              <w:t xml:space="preserve"> </w:t>
            </w:r>
            <w:r>
              <w:rPr>
                <w:rFonts w:ascii="Arial" w:hAnsi="Arial" w:cs="Arial"/>
                <w:szCs w:val="18"/>
              </w:rPr>
              <w:t>120/</w:t>
            </w:r>
            <w:r w:rsidRPr="00724800">
              <w:rPr>
                <w:rFonts w:ascii="Arial" w:hAnsi="Arial" w:cs="Arial"/>
                <w:szCs w:val="18"/>
              </w:rPr>
              <w:t xml:space="preserve">2003) </w:t>
            </w:r>
            <w:r w:rsidRPr="00724800">
              <w:rPr>
                <w:rFonts w:ascii="Arial" w:hAnsi="Arial" w:cs="Arial"/>
                <w:b/>
                <w:szCs w:val="18"/>
              </w:rPr>
              <w:t>l’ intervento</w:t>
            </w:r>
          </w:p>
          <w:p w:rsidR="00AE03FF" w:rsidRPr="00724800" w:rsidRDefault="00AE03FF" w:rsidP="00F2578A">
            <w:pPr>
              <w:numPr>
                <w:ilvl w:val="0"/>
                <w:numId w:val="63"/>
              </w:numPr>
              <w:tabs>
                <w:tab w:val="left" w:pos="851"/>
              </w:tabs>
              <w:spacing w:after="120"/>
              <w:ind w:left="1134" w:hanging="774"/>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non</w:t>
            </w:r>
            <w:r w:rsidRPr="00724800">
              <w:rPr>
                <w:rFonts w:ascii="Arial" w:hAnsi="Arial" w:cs="Arial"/>
                <w:b/>
                <w:szCs w:val="18"/>
              </w:rPr>
              <w:t xml:space="preserve"> è soggetto a Valutazione d’incidenza (VINCA)</w:t>
            </w:r>
          </w:p>
          <w:p w:rsidR="00AE03FF" w:rsidRPr="00724800" w:rsidRDefault="00AE03FF" w:rsidP="00F2578A">
            <w:pPr>
              <w:numPr>
                <w:ilvl w:val="0"/>
                <w:numId w:val="63"/>
              </w:numPr>
              <w:tabs>
                <w:tab w:val="left" w:pos="851"/>
              </w:tabs>
              <w:spacing w:after="120"/>
              <w:ind w:left="1134" w:hanging="774"/>
              <w:rPr>
                <w:rFonts w:ascii="Arial" w:hAnsi="Arial" w:cs="Arial"/>
                <w:szCs w:val="18"/>
              </w:rPr>
            </w:pPr>
            <w:r>
              <w:rPr>
                <w:rFonts w:ascii="Arial" w:hAnsi="Arial" w:cs="Arial"/>
                <w:szCs w:val="18"/>
              </w:rPr>
              <w:sym w:font="Wingdings" w:char="F0A8"/>
            </w:r>
            <w:r w:rsidRPr="009E336F">
              <w:rPr>
                <w:rFonts w:ascii="Arial" w:hAnsi="Arial" w:cs="Arial"/>
                <w:szCs w:val="18"/>
              </w:rPr>
              <w:tab/>
            </w:r>
            <w:r w:rsidRPr="00724800">
              <w:rPr>
                <w:rFonts w:ascii="Arial" w:hAnsi="Arial" w:cs="Arial"/>
                <w:b/>
                <w:szCs w:val="18"/>
              </w:rPr>
              <w:t>è soggetto a Valutazione d’incidenza (VINCA),</w:t>
            </w:r>
            <w:r w:rsidRPr="00724800">
              <w:rPr>
                <w:rFonts w:ascii="Arial" w:hAnsi="Arial" w:cs="Arial"/>
                <w:szCs w:val="18"/>
              </w:rPr>
              <w:t xml:space="preserve">  </w:t>
            </w:r>
          </w:p>
          <w:p w:rsidR="00AE03FF" w:rsidRPr="006A130D" w:rsidRDefault="00AE03FF" w:rsidP="00F2578A">
            <w:pPr>
              <w:numPr>
                <w:ilvl w:val="0"/>
                <w:numId w:val="64"/>
              </w:numPr>
              <w:tabs>
                <w:tab w:val="left" w:pos="1843"/>
              </w:tabs>
              <w:spacing w:after="120"/>
              <w:ind w:left="2127" w:hanging="993"/>
              <w:rPr>
                <w:rFonts w:ascii="Arial" w:hAnsi="Arial" w:cs="Arial"/>
                <w:szCs w:val="18"/>
              </w:rPr>
            </w:pPr>
            <w:r>
              <w:rPr>
                <w:rFonts w:ascii="Arial" w:hAnsi="Arial" w:cs="Arial"/>
                <w:szCs w:val="18"/>
              </w:rPr>
              <w:sym w:font="Wingdings" w:char="F0A8"/>
            </w:r>
            <w:r w:rsidRPr="009E336F">
              <w:rPr>
                <w:rFonts w:ascii="Arial" w:hAnsi="Arial" w:cs="Arial"/>
                <w:szCs w:val="18"/>
              </w:rPr>
              <w:tab/>
            </w:r>
            <w:r w:rsidRPr="00724800">
              <w:rPr>
                <w:rFonts w:ascii="Arial" w:hAnsi="Arial" w:cs="Arial"/>
                <w:b/>
                <w:szCs w:val="18"/>
              </w:rPr>
              <w:t>si allega</w:t>
            </w:r>
            <w:r>
              <w:rPr>
                <w:rFonts w:ascii="Arial" w:hAnsi="Arial" w:cs="Arial"/>
                <w:b/>
                <w:szCs w:val="18"/>
              </w:rPr>
              <w:t xml:space="preserve"> </w:t>
            </w:r>
            <w:r w:rsidRPr="00724800">
              <w:rPr>
                <w:rFonts w:ascii="Arial" w:hAnsi="Arial" w:cs="Arial"/>
                <w:b/>
                <w:szCs w:val="18"/>
              </w:rPr>
              <w:t xml:space="preserve">la documentazione necessaria </w:t>
            </w:r>
            <w:r w:rsidRPr="00724800">
              <w:rPr>
                <w:rFonts w:ascii="Arial" w:hAnsi="Arial" w:cs="Arial"/>
                <w:szCs w:val="18"/>
              </w:rPr>
              <w:t>all’approvazione del progetto</w:t>
            </w:r>
            <w:r>
              <w:rPr>
                <w:rFonts w:ascii="Arial" w:hAnsi="Arial" w:cs="Arial"/>
                <w:szCs w:val="18"/>
              </w:rPr>
              <w:tab/>
            </w:r>
          </w:p>
        </w:tc>
      </w:tr>
    </w:tbl>
    <w:p w:rsidR="00AE03FF" w:rsidRDefault="00AE03FF" w:rsidP="00AE03FF"/>
    <w:p w:rsidR="00AE03FF" w:rsidRDefault="00AE03FF" w:rsidP="00AE03FF">
      <w:r>
        <w:br w:type="page"/>
      </w:r>
    </w:p>
    <w:p w:rsidR="00AE03FF" w:rsidRPr="00942DB3" w:rsidRDefault="00AE03FF" w:rsidP="00AE03FF">
      <w:pPr>
        <w:numPr>
          <w:ilvl w:val="0"/>
          <w:numId w:val="95"/>
        </w:numPr>
        <w:spacing w:after="120"/>
        <w:rPr>
          <w:rFonts w:ascii="Arial" w:hAnsi="Arial" w:cs="Arial"/>
          <w:b/>
          <w:color w:val="808080"/>
          <w:szCs w:val="18"/>
        </w:rPr>
      </w:pPr>
      <w:r>
        <w:rPr>
          <w:rFonts w:ascii="Arial" w:hAnsi="Arial" w:cs="Arial"/>
          <w:b/>
          <w:color w:val="808080"/>
          <w:szCs w:val="18"/>
        </w:rPr>
        <w:t>Fascia di rispetto cimiteriale</w:t>
      </w:r>
      <w:r>
        <w:rPr>
          <w:rFonts w:ascii="Arial" w:hAnsi="Arial" w:cs="Arial"/>
          <w:b/>
          <w:color w:val="808080"/>
          <w:szCs w:val="18"/>
        </w:rPr>
        <w:tab/>
      </w:r>
      <w:r w:rsidRPr="00B24A4F">
        <w:rPr>
          <w:rFonts w:ascii="Arial" w:hAnsi="Arial" w:cs="Arial"/>
          <w:b/>
          <w:color w:val="A6A6A6"/>
          <w:szCs w:val="18"/>
        </w:rPr>
        <w:t>(*)</w:t>
      </w:r>
      <w:r w:rsidRPr="00942DB3">
        <w:rPr>
          <w:rFonts w:ascii="Arial" w:hAnsi="Arial" w:cs="Arial"/>
          <w:b/>
          <w:color w:val="808080"/>
          <w:szCs w:val="18"/>
        </w:rPr>
        <w:tab/>
      </w:r>
      <w:r>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AE03FF" w:rsidTr="00F2578A">
        <w:trPr>
          <w:trHeight w:val="857"/>
        </w:trPr>
        <w:tc>
          <w:tcPr>
            <w:tcW w:w="9778" w:type="dxa"/>
          </w:tcPr>
          <w:p w:rsidR="00AE03FF" w:rsidRDefault="00AE03FF" w:rsidP="00F2578A">
            <w:pPr>
              <w:spacing w:after="120"/>
              <w:rPr>
                <w:rFonts w:ascii="Arial" w:hAnsi="Arial" w:cs="Arial"/>
                <w:szCs w:val="18"/>
              </w:rPr>
            </w:pPr>
            <w:r>
              <w:rPr>
                <w:rFonts w:ascii="Arial" w:hAnsi="Arial" w:cs="Arial"/>
                <w:b/>
                <w:szCs w:val="18"/>
              </w:rPr>
              <w:br/>
              <w:t xml:space="preserve">che in merito alla fascia di rispetto cimiteriale </w:t>
            </w:r>
            <w:r>
              <w:rPr>
                <w:rFonts w:ascii="Arial" w:hAnsi="Arial" w:cs="Arial"/>
                <w:szCs w:val="18"/>
              </w:rPr>
              <w:t>(articolo 338, testo unico delle leggi sanitarie 1265/1934)</w:t>
            </w:r>
          </w:p>
          <w:p w:rsidR="00AE03FF" w:rsidRPr="00CA56B2" w:rsidRDefault="00AE03FF" w:rsidP="00F2578A">
            <w:pPr>
              <w:numPr>
                <w:ilvl w:val="0"/>
                <w:numId w:val="65"/>
              </w:numPr>
              <w:tabs>
                <w:tab w:val="left" w:pos="851"/>
              </w:tabs>
              <w:spacing w:after="120"/>
              <w:ind w:left="1134" w:hanging="774"/>
              <w:rPr>
                <w:rFonts w:ascii="Arial" w:hAnsi="Arial" w:cs="Arial"/>
                <w:b/>
                <w:szCs w:val="18"/>
              </w:rPr>
            </w:pPr>
            <w:r>
              <w:rPr>
                <w:rFonts w:ascii="Arial" w:hAnsi="Arial" w:cs="Arial"/>
                <w:szCs w:val="18"/>
              </w:rPr>
              <w:sym w:font="Wingdings" w:char="F0A8"/>
            </w:r>
            <w:r w:rsidRPr="009E336F">
              <w:rPr>
                <w:rFonts w:ascii="Arial" w:hAnsi="Arial" w:cs="Arial"/>
                <w:szCs w:val="18"/>
              </w:rPr>
              <w:tab/>
            </w:r>
            <w:r w:rsidRPr="00CA56B2">
              <w:rPr>
                <w:rFonts w:ascii="Arial" w:hAnsi="Arial" w:cs="Arial"/>
                <w:b/>
                <w:szCs w:val="18"/>
              </w:rPr>
              <w:t>l’intervento non ricade nella fascia di rispetto</w:t>
            </w:r>
          </w:p>
          <w:p w:rsidR="00AE03FF" w:rsidRPr="00CA56B2" w:rsidRDefault="00AE03FF" w:rsidP="00F2578A">
            <w:pPr>
              <w:numPr>
                <w:ilvl w:val="0"/>
                <w:numId w:val="65"/>
              </w:numPr>
              <w:tabs>
                <w:tab w:val="left" w:pos="851"/>
              </w:tabs>
              <w:spacing w:after="120"/>
              <w:ind w:left="1134" w:hanging="774"/>
              <w:rPr>
                <w:rFonts w:ascii="Arial" w:hAnsi="Arial" w:cs="Arial"/>
                <w:b/>
                <w:szCs w:val="18"/>
              </w:rPr>
            </w:pPr>
            <w:r>
              <w:rPr>
                <w:rFonts w:ascii="Arial" w:hAnsi="Arial" w:cs="Arial"/>
                <w:szCs w:val="18"/>
              </w:rPr>
              <w:sym w:font="Wingdings" w:char="F0A8"/>
            </w:r>
            <w:r w:rsidRPr="009E336F">
              <w:rPr>
                <w:rFonts w:ascii="Arial" w:hAnsi="Arial" w:cs="Arial"/>
                <w:szCs w:val="18"/>
              </w:rPr>
              <w:tab/>
            </w:r>
            <w:r w:rsidRPr="00CA56B2">
              <w:rPr>
                <w:rFonts w:ascii="Arial" w:hAnsi="Arial" w:cs="Arial"/>
                <w:b/>
                <w:szCs w:val="18"/>
              </w:rPr>
              <w:t>l’intervento ricade nella fascia di rispetto</w:t>
            </w:r>
            <w:r>
              <w:rPr>
                <w:rFonts w:ascii="Arial" w:hAnsi="Arial" w:cs="Arial"/>
                <w:b/>
                <w:szCs w:val="18"/>
              </w:rPr>
              <w:t xml:space="preserve"> ed è consentito</w:t>
            </w:r>
          </w:p>
          <w:p w:rsidR="00AE03FF" w:rsidRPr="00CA56B2" w:rsidRDefault="00AE03FF" w:rsidP="00F2578A">
            <w:pPr>
              <w:numPr>
                <w:ilvl w:val="0"/>
                <w:numId w:val="65"/>
              </w:numPr>
              <w:tabs>
                <w:tab w:val="left" w:pos="851"/>
              </w:tabs>
              <w:spacing w:after="120"/>
              <w:ind w:left="1134" w:hanging="774"/>
              <w:rPr>
                <w:rFonts w:ascii="Arial" w:hAnsi="Arial" w:cs="Arial"/>
                <w:b/>
                <w:szCs w:val="18"/>
              </w:rPr>
            </w:pPr>
            <w:r>
              <w:rPr>
                <w:rFonts w:ascii="Arial" w:hAnsi="Arial" w:cs="Arial"/>
                <w:szCs w:val="18"/>
              </w:rPr>
              <w:sym w:font="Wingdings" w:char="F0A8"/>
            </w:r>
            <w:r w:rsidRPr="009E336F">
              <w:rPr>
                <w:rFonts w:ascii="Arial" w:hAnsi="Arial" w:cs="Arial"/>
                <w:szCs w:val="18"/>
              </w:rPr>
              <w:tab/>
            </w:r>
            <w:r w:rsidRPr="00CA56B2">
              <w:rPr>
                <w:rFonts w:ascii="Arial" w:hAnsi="Arial" w:cs="Arial"/>
                <w:b/>
                <w:szCs w:val="18"/>
              </w:rPr>
              <w:t xml:space="preserve">l’intervento ricade in fascia di rispetto cimiteriale e non è consentito,  </w:t>
            </w:r>
          </w:p>
          <w:p w:rsidR="00AE03FF" w:rsidRPr="006A130D" w:rsidRDefault="00AE03FF" w:rsidP="00F2578A">
            <w:pPr>
              <w:numPr>
                <w:ilvl w:val="0"/>
                <w:numId w:val="66"/>
              </w:numPr>
              <w:tabs>
                <w:tab w:val="left" w:pos="1843"/>
              </w:tabs>
              <w:spacing w:after="120"/>
              <w:ind w:hanging="1002"/>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r w:rsidRPr="00E959AF">
              <w:rPr>
                <w:rFonts w:ascii="Arial" w:hAnsi="Arial" w:cs="Arial"/>
                <w:b/>
                <w:szCs w:val="18"/>
              </w:rPr>
              <w:t>si allega</w:t>
            </w:r>
            <w:r>
              <w:rPr>
                <w:rFonts w:ascii="Arial" w:hAnsi="Arial" w:cs="Arial"/>
                <w:b/>
                <w:szCs w:val="18"/>
              </w:rPr>
              <w:t xml:space="preserve"> </w:t>
            </w:r>
            <w:r w:rsidRPr="00E959AF">
              <w:rPr>
                <w:rFonts w:ascii="Arial" w:hAnsi="Arial" w:cs="Arial"/>
                <w:b/>
                <w:szCs w:val="18"/>
              </w:rPr>
              <w:t>la documentazione necessaria</w:t>
            </w:r>
            <w:r>
              <w:rPr>
                <w:rFonts w:ascii="Arial" w:hAnsi="Arial" w:cs="Arial"/>
                <w:szCs w:val="18"/>
              </w:rPr>
              <w:t xml:space="preserve"> per la richiesta di deroga</w:t>
            </w:r>
          </w:p>
        </w:tc>
      </w:tr>
    </w:tbl>
    <w:p w:rsidR="00AE03FF" w:rsidRDefault="00AE03FF" w:rsidP="00AE03FF"/>
    <w:p w:rsidR="00AE03FF" w:rsidRPr="00942DB3" w:rsidRDefault="00AE03FF" w:rsidP="00AE03FF">
      <w:pPr>
        <w:numPr>
          <w:ilvl w:val="0"/>
          <w:numId w:val="95"/>
        </w:numPr>
        <w:rPr>
          <w:rFonts w:ascii="Arial" w:hAnsi="Arial" w:cs="Arial"/>
          <w:b/>
          <w:color w:val="808080"/>
          <w:szCs w:val="18"/>
        </w:rPr>
      </w:pPr>
      <w:r>
        <w:rPr>
          <w:rFonts w:ascii="Arial" w:hAnsi="Arial" w:cs="Arial"/>
          <w:b/>
          <w:color w:val="808080"/>
          <w:szCs w:val="18"/>
        </w:rPr>
        <w:t xml:space="preserve">Aree a rischio di incidente rilevante </w:t>
      </w:r>
      <w:r w:rsidRPr="00B24A4F">
        <w:rPr>
          <w:rFonts w:ascii="Arial" w:hAnsi="Arial" w:cs="Arial"/>
          <w:b/>
          <w:color w:val="A6A6A6"/>
          <w:szCs w:val="18"/>
        </w:rPr>
        <w:t>(*)</w:t>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p w:rsidR="00AE03FF" w:rsidRDefault="00AE03FF" w:rsidP="00AE03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AE03FF" w:rsidTr="00F2578A">
        <w:trPr>
          <w:trHeight w:val="857"/>
        </w:trPr>
        <w:tc>
          <w:tcPr>
            <w:tcW w:w="9778" w:type="dxa"/>
          </w:tcPr>
          <w:p w:rsidR="00AE03FF" w:rsidRDefault="00AE03FF" w:rsidP="00F2578A"/>
          <w:p w:rsidR="00AE03FF" w:rsidRPr="00B54839" w:rsidRDefault="00AE03FF" w:rsidP="00F2578A">
            <w:pPr>
              <w:spacing w:after="120"/>
              <w:rPr>
                <w:rFonts w:ascii="Arial" w:hAnsi="Arial" w:cs="Arial"/>
                <w:szCs w:val="18"/>
              </w:rPr>
            </w:pPr>
            <w:r w:rsidRPr="00B54839">
              <w:rPr>
                <w:rFonts w:ascii="Arial" w:hAnsi="Arial" w:cs="Arial"/>
                <w:b/>
                <w:szCs w:val="18"/>
              </w:rPr>
              <w:t xml:space="preserve">che in merito alle attività a rischio d’incidente rilevante </w:t>
            </w:r>
            <w:r w:rsidRPr="00B54839">
              <w:rPr>
                <w:rFonts w:ascii="Arial" w:hAnsi="Arial" w:cs="Arial"/>
                <w:szCs w:val="18"/>
              </w:rPr>
              <w:t>(</w:t>
            </w:r>
            <w:r>
              <w:rPr>
                <w:rFonts w:ascii="Arial" w:hAnsi="Arial" w:cs="Arial"/>
                <w:szCs w:val="18"/>
              </w:rPr>
              <w:t>d.lgs. n.</w:t>
            </w:r>
            <w:r w:rsidRPr="00B54839">
              <w:rPr>
                <w:rFonts w:ascii="Arial" w:hAnsi="Arial" w:cs="Arial"/>
                <w:szCs w:val="18"/>
              </w:rPr>
              <w:t xml:space="preserve"> </w:t>
            </w:r>
            <w:r>
              <w:rPr>
                <w:rFonts w:ascii="Arial" w:hAnsi="Arial" w:cs="Arial"/>
                <w:szCs w:val="18"/>
              </w:rPr>
              <w:t>105/2015</w:t>
            </w:r>
            <w:r w:rsidRPr="00B54839">
              <w:rPr>
                <w:rFonts w:ascii="Arial" w:hAnsi="Arial" w:cs="Arial"/>
                <w:szCs w:val="18"/>
              </w:rPr>
              <w:t xml:space="preserve"> e d.m. 9 maggio 2001):</w:t>
            </w:r>
          </w:p>
          <w:p w:rsidR="00AE03FF" w:rsidRPr="00B54839" w:rsidRDefault="00AE03FF" w:rsidP="00F2578A">
            <w:pPr>
              <w:numPr>
                <w:ilvl w:val="0"/>
                <w:numId w:val="67"/>
              </w:numPr>
              <w:tabs>
                <w:tab w:val="left" w:pos="870"/>
              </w:tabs>
              <w:spacing w:after="120"/>
              <w:ind w:left="1134" w:hanging="774"/>
              <w:rPr>
                <w:rFonts w:ascii="Arial" w:hAnsi="Arial" w:cs="Arial"/>
                <w:b/>
                <w:szCs w:val="18"/>
              </w:rPr>
            </w:pPr>
            <w:r>
              <w:rPr>
                <w:rFonts w:ascii="Arial" w:hAnsi="Arial" w:cs="Arial"/>
                <w:szCs w:val="18"/>
              </w:rPr>
              <w:sym w:font="Wingdings" w:char="F0A8"/>
            </w:r>
            <w:r w:rsidRPr="009E336F">
              <w:rPr>
                <w:rFonts w:ascii="Arial" w:hAnsi="Arial" w:cs="Arial"/>
                <w:szCs w:val="18"/>
              </w:rPr>
              <w:tab/>
            </w:r>
            <w:r w:rsidRPr="00B54839">
              <w:rPr>
                <w:rFonts w:ascii="Arial" w:hAnsi="Arial" w:cs="Arial"/>
                <w:b/>
                <w:szCs w:val="18"/>
              </w:rPr>
              <w:t>nel comune non è presente un’attività a rischio d’incidente rilevante</w:t>
            </w:r>
          </w:p>
          <w:p w:rsidR="00AE03FF" w:rsidRPr="00B54839" w:rsidRDefault="00AE03FF" w:rsidP="00F2578A">
            <w:pPr>
              <w:numPr>
                <w:ilvl w:val="0"/>
                <w:numId w:val="67"/>
              </w:numPr>
              <w:tabs>
                <w:tab w:val="left" w:pos="870"/>
              </w:tabs>
              <w:spacing w:after="120"/>
              <w:ind w:left="1134" w:hanging="774"/>
              <w:rPr>
                <w:rFonts w:ascii="Arial" w:hAnsi="Arial" w:cs="Arial"/>
                <w:b/>
                <w:szCs w:val="18"/>
              </w:rPr>
            </w:pPr>
            <w:r>
              <w:rPr>
                <w:rFonts w:ascii="Arial" w:hAnsi="Arial" w:cs="Arial"/>
                <w:szCs w:val="18"/>
              </w:rPr>
              <w:sym w:font="Wingdings" w:char="F0A8"/>
            </w:r>
            <w:r w:rsidRPr="009E336F">
              <w:rPr>
                <w:rFonts w:ascii="Arial" w:hAnsi="Arial" w:cs="Arial"/>
                <w:szCs w:val="18"/>
              </w:rPr>
              <w:tab/>
            </w:r>
            <w:r w:rsidRPr="00B54839">
              <w:rPr>
                <w:rFonts w:ascii="Arial" w:hAnsi="Arial" w:cs="Arial"/>
                <w:b/>
                <w:szCs w:val="18"/>
              </w:rPr>
              <w:t>nel comune è presente un’attività a rischio d’incidente rilevante la relativa “area di danno”</w:t>
            </w:r>
            <w:r w:rsidRPr="00B54839">
              <w:rPr>
                <w:rFonts w:ascii="Arial" w:hAnsi="Arial" w:cs="Arial"/>
                <w:szCs w:val="18"/>
              </w:rPr>
              <w:t xml:space="preserve"> è individuata nella pianificazione comunale</w:t>
            </w:r>
          </w:p>
          <w:p w:rsidR="00AE03FF" w:rsidRPr="00B54839" w:rsidRDefault="00AE03FF" w:rsidP="00F2578A">
            <w:pPr>
              <w:numPr>
                <w:ilvl w:val="0"/>
                <w:numId w:val="68"/>
              </w:numPr>
              <w:tabs>
                <w:tab w:val="left" w:pos="1843"/>
              </w:tabs>
              <w:spacing w:after="120"/>
              <w:ind w:left="2127" w:hanging="993"/>
              <w:rPr>
                <w:rFonts w:ascii="Arial" w:hAnsi="Arial" w:cs="Arial"/>
                <w:b/>
                <w:szCs w:val="18"/>
              </w:rPr>
            </w:pPr>
            <w:r>
              <w:rPr>
                <w:rFonts w:ascii="Arial" w:hAnsi="Arial" w:cs="Arial"/>
                <w:szCs w:val="18"/>
              </w:rPr>
              <w:sym w:font="Wingdings" w:char="F0A8"/>
            </w:r>
            <w:r w:rsidRPr="009E336F">
              <w:rPr>
                <w:rFonts w:ascii="Arial" w:hAnsi="Arial" w:cs="Arial"/>
                <w:szCs w:val="18"/>
              </w:rPr>
              <w:tab/>
            </w:r>
            <w:r w:rsidRPr="00B54839">
              <w:rPr>
                <w:rFonts w:ascii="Arial" w:hAnsi="Arial" w:cs="Arial"/>
                <w:b/>
                <w:szCs w:val="18"/>
              </w:rPr>
              <w:t>l’intervento non ricade nell’area di danno</w:t>
            </w:r>
          </w:p>
          <w:p w:rsidR="00AE03FF" w:rsidRPr="00B54839" w:rsidRDefault="00AE03FF" w:rsidP="00F2578A">
            <w:pPr>
              <w:numPr>
                <w:ilvl w:val="0"/>
                <w:numId w:val="68"/>
              </w:numPr>
              <w:tabs>
                <w:tab w:val="left" w:pos="1843"/>
              </w:tabs>
              <w:spacing w:after="120"/>
              <w:ind w:left="2127" w:hanging="993"/>
              <w:rPr>
                <w:rFonts w:ascii="Arial" w:hAnsi="Arial" w:cs="Arial"/>
                <w:b/>
                <w:szCs w:val="18"/>
              </w:rPr>
            </w:pPr>
            <w:r>
              <w:rPr>
                <w:rFonts w:ascii="Arial" w:hAnsi="Arial" w:cs="Arial"/>
                <w:szCs w:val="18"/>
              </w:rPr>
              <w:sym w:font="Wingdings" w:char="F0A8"/>
            </w:r>
            <w:r w:rsidRPr="009E336F">
              <w:rPr>
                <w:rFonts w:ascii="Arial" w:hAnsi="Arial" w:cs="Arial"/>
                <w:szCs w:val="18"/>
              </w:rPr>
              <w:tab/>
            </w:r>
            <w:r w:rsidRPr="00B54839">
              <w:rPr>
                <w:rFonts w:ascii="Arial" w:hAnsi="Arial" w:cs="Arial"/>
                <w:b/>
                <w:szCs w:val="18"/>
              </w:rPr>
              <w:t>l’intervento ricade in area di danno</w:t>
            </w:r>
            <w:r>
              <w:rPr>
                <w:rFonts w:ascii="Arial" w:hAnsi="Arial" w:cs="Arial"/>
                <w:szCs w:val="18"/>
              </w:rPr>
              <w:t xml:space="preserve">, </w:t>
            </w:r>
          </w:p>
          <w:p w:rsidR="00AE03FF" w:rsidRPr="00226497" w:rsidRDefault="00AE03FF" w:rsidP="00F2578A">
            <w:pPr>
              <w:numPr>
                <w:ilvl w:val="0"/>
                <w:numId w:val="69"/>
              </w:numPr>
              <w:tabs>
                <w:tab w:val="left" w:pos="2977"/>
              </w:tabs>
              <w:spacing w:after="120"/>
              <w:ind w:left="3261" w:hanging="1134"/>
              <w:rPr>
                <w:rFonts w:ascii="Arial" w:hAnsi="Arial" w:cs="Arial"/>
                <w:szCs w:val="18"/>
              </w:rPr>
            </w:pPr>
            <w:r>
              <w:rPr>
                <w:rFonts w:ascii="Arial" w:hAnsi="Arial" w:cs="Arial"/>
                <w:szCs w:val="18"/>
              </w:rPr>
              <w:sym w:font="Wingdings" w:char="F0A8"/>
            </w:r>
            <w:r w:rsidRPr="009E336F">
              <w:rPr>
                <w:rFonts w:ascii="Arial" w:hAnsi="Arial" w:cs="Arial"/>
                <w:szCs w:val="18"/>
              </w:rPr>
              <w:tab/>
            </w:r>
            <w:r w:rsidRPr="00B54839">
              <w:rPr>
                <w:rFonts w:ascii="Arial" w:hAnsi="Arial" w:cs="Arial"/>
                <w:b/>
                <w:szCs w:val="18"/>
              </w:rPr>
              <w:t xml:space="preserve">si allega la documentazione necessaria </w:t>
            </w:r>
            <w:r w:rsidRPr="00B54839">
              <w:rPr>
                <w:rFonts w:ascii="Arial" w:hAnsi="Arial" w:cs="Arial"/>
                <w:szCs w:val="18"/>
              </w:rPr>
              <w:t>alla valutazione del progetto dal Comitato Tecnico Regionale</w:t>
            </w:r>
          </w:p>
          <w:p w:rsidR="00AE03FF" w:rsidRDefault="00AE03FF" w:rsidP="00F2578A"/>
          <w:p w:rsidR="00AE03FF" w:rsidRPr="00226497" w:rsidRDefault="00AE03FF" w:rsidP="00F2578A">
            <w:pPr>
              <w:numPr>
                <w:ilvl w:val="0"/>
                <w:numId w:val="67"/>
              </w:numPr>
              <w:tabs>
                <w:tab w:val="left" w:pos="851"/>
              </w:tabs>
              <w:spacing w:after="120"/>
              <w:ind w:left="1134" w:hanging="774"/>
            </w:pPr>
            <w:r>
              <w:rPr>
                <w:rFonts w:ascii="Arial" w:hAnsi="Arial" w:cs="Arial"/>
                <w:szCs w:val="18"/>
              </w:rPr>
              <w:sym w:font="Wingdings" w:char="F0A8"/>
            </w:r>
            <w:r w:rsidRPr="009E336F">
              <w:rPr>
                <w:rFonts w:ascii="Arial" w:hAnsi="Arial" w:cs="Arial"/>
                <w:szCs w:val="18"/>
              </w:rPr>
              <w:tab/>
            </w:r>
            <w:r w:rsidRPr="00B54839">
              <w:rPr>
                <w:rFonts w:ascii="Arial" w:hAnsi="Arial" w:cs="Arial"/>
                <w:b/>
                <w:szCs w:val="18"/>
              </w:rPr>
              <w:t>nel comune è presente un’attività a rischio d’incidente rilevante e la relativa “area di danno”</w:t>
            </w:r>
            <w:r w:rsidRPr="00B54839">
              <w:rPr>
                <w:rFonts w:ascii="Arial" w:hAnsi="Arial" w:cs="Arial"/>
                <w:szCs w:val="18"/>
              </w:rPr>
              <w:t xml:space="preserve"> </w:t>
            </w:r>
            <w:r w:rsidRPr="00B54839">
              <w:rPr>
                <w:rFonts w:ascii="Arial" w:hAnsi="Arial" w:cs="Arial"/>
                <w:b/>
                <w:szCs w:val="18"/>
              </w:rPr>
              <w:t>non è individuata</w:t>
            </w:r>
            <w:r w:rsidRPr="00B54839">
              <w:rPr>
                <w:rFonts w:ascii="Arial" w:hAnsi="Arial" w:cs="Arial"/>
                <w:szCs w:val="18"/>
              </w:rPr>
              <w:t xml:space="preserve"> nella pianificazione comunale,  </w:t>
            </w:r>
          </w:p>
          <w:p w:rsidR="00AE03FF" w:rsidRPr="00B54839" w:rsidRDefault="00AE03FF" w:rsidP="00F2578A">
            <w:pPr>
              <w:numPr>
                <w:ilvl w:val="0"/>
                <w:numId w:val="70"/>
              </w:numPr>
              <w:tabs>
                <w:tab w:val="left" w:pos="851"/>
                <w:tab w:val="left" w:pos="1843"/>
              </w:tabs>
              <w:spacing w:after="120"/>
              <w:ind w:left="2127" w:hanging="993"/>
            </w:pPr>
            <w:r>
              <w:rPr>
                <w:rFonts w:ascii="Arial" w:hAnsi="Arial" w:cs="Arial"/>
                <w:szCs w:val="18"/>
              </w:rPr>
              <w:sym w:font="Wingdings" w:char="F0A8"/>
            </w:r>
            <w:r w:rsidRPr="009E336F">
              <w:rPr>
                <w:rFonts w:ascii="Arial" w:hAnsi="Arial" w:cs="Arial"/>
                <w:szCs w:val="18"/>
              </w:rPr>
              <w:tab/>
            </w:r>
            <w:r w:rsidRPr="00B54839">
              <w:rPr>
                <w:rFonts w:ascii="Arial" w:hAnsi="Arial" w:cs="Arial"/>
                <w:b/>
                <w:szCs w:val="18"/>
              </w:rPr>
              <w:t>si allega</w:t>
            </w:r>
            <w:r>
              <w:rPr>
                <w:rFonts w:ascii="Arial" w:hAnsi="Arial" w:cs="Arial"/>
                <w:b/>
                <w:szCs w:val="18"/>
              </w:rPr>
              <w:t xml:space="preserve"> </w:t>
            </w:r>
            <w:r w:rsidRPr="00B54839">
              <w:rPr>
                <w:rFonts w:ascii="Arial" w:hAnsi="Arial" w:cs="Arial"/>
                <w:b/>
                <w:szCs w:val="18"/>
              </w:rPr>
              <w:t xml:space="preserve">la documentazione necessaria </w:t>
            </w:r>
            <w:r w:rsidRPr="00B54839">
              <w:rPr>
                <w:rFonts w:ascii="Arial" w:hAnsi="Arial" w:cs="Arial"/>
                <w:szCs w:val="18"/>
              </w:rPr>
              <w:t>alla valutazione del progetto dal Comitato Tecnico Regionale</w:t>
            </w:r>
          </w:p>
        </w:tc>
      </w:tr>
    </w:tbl>
    <w:p w:rsidR="00AE03FF" w:rsidRDefault="00AE03FF" w:rsidP="00AE03FF"/>
    <w:p w:rsidR="00AE03FF" w:rsidRPr="00A56C08" w:rsidRDefault="00AE03FF" w:rsidP="00AE03FF">
      <w:pPr>
        <w:numPr>
          <w:ilvl w:val="0"/>
          <w:numId w:val="95"/>
        </w:numPr>
        <w:spacing w:after="120"/>
        <w:rPr>
          <w:rFonts w:ascii="Arial" w:hAnsi="Arial" w:cs="Arial"/>
          <w:b/>
          <w:color w:val="808080"/>
          <w:szCs w:val="18"/>
        </w:rPr>
      </w:pPr>
      <w:r>
        <w:rPr>
          <w:rFonts w:ascii="Arial" w:hAnsi="Arial" w:cs="Arial"/>
          <w:b/>
          <w:color w:val="808080"/>
          <w:szCs w:val="18"/>
        </w:rPr>
        <w:t>Altri vincoli di tutela ecologica</w:t>
      </w:r>
      <w:r w:rsidRPr="00942DB3">
        <w:rPr>
          <w:rFonts w:ascii="Arial" w:hAnsi="Arial" w:cs="Arial"/>
          <w:b/>
          <w:color w:val="808080"/>
          <w:szCs w:val="18"/>
        </w:rPr>
        <w:t xml:space="preserve"> </w:t>
      </w:r>
      <w:r w:rsidRPr="00B24A4F">
        <w:rPr>
          <w:rFonts w:ascii="Arial" w:hAnsi="Arial" w:cs="Arial"/>
          <w:b/>
          <w:color w:val="A6A6A6"/>
          <w:szCs w:val="18"/>
        </w:rPr>
        <w:t>(*)</w:t>
      </w:r>
      <w:r w:rsidRPr="00942DB3">
        <w:rPr>
          <w:rFonts w:ascii="Arial" w:hAnsi="Arial" w:cs="Arial"/>
          <w:b/>
          <w:color w:val="808080"/>
          <w:szCs w:val="18"/>
        </w:rPr>
        <w:tab/>
      </w:r>
      <w:r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AE03FF" w:rsidTr="00F2578A">
        <w:trPr>
          <w:trHeight w:val="857"/>
        </w:trPr>
        <w:tc>
          <w:tcPr>
            <w:tcW w:w="9778" w:type="dxa"/>
          </w:tcPr>
          <w:p w:rsidR="00AE03FF" w:rsidRDefault="00AE03FF" w:rsidP="00F2578A"/>
          <w:p w:rsidR="00AE03FF" w:rsidRPr="00E122D6" w:rsidRDefault="00AE03FF" w:rsidP="00F2578A">
            <w:pPr>
              <w:spacing w:after="120"/>
              <w:contextualSpacing/>
              <w:rPr>
                <w:rFonts w:ascii="Arial" w:hAnsi="Arial" w:cs="Arial"/>
                <w:szCs w:val="18"/>
              </w:rPr>
            </w:pPr>
            <w:r>
              <w:rPr>
                <w:rFonts w:ascii="Arial" w:hAnsi="Arial" w:cs="Arial"/>
                <w:b/>
                <w:szCs w:val="18"/>
              </w:rPr>
              <w:t>che l’area/immobile oggetto di intervento risulta assoggettata ai seguenti vincoli:</w:t>
            </w:r>
          </w:p>
          <w:p w:rsidR="00AE03FF" w:rsidRPr="004D15F4" w:rsidRDefault="00AE03FF" w:rsidP="00F2578A">
            <w:pPr>
              <w:numPr>
                <w:ilvl w:val="0"/>
                <w:numId w:val="71"/>
              </w:numPr>
              <w:tabs>
                <w:tab w:val="left" w:pos="870"/>
              </w:tabs>
              <w:spacing w:after="120"/>
              <w:ind w:left="1134" w:hanging="708"/>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1047C9">
              <w:rPr>
                <w:rFonts w:ascii="Arial" w:hAnsi="Arial" w:cs="Arial"/>
                <w:b/>
                <w:szCs w:val="18"/>
              </w:rPr>
              <w:t>fascia di rispetto dei depuratori</w:t>
            </w:r>
            <w:r>
              <w:rPr>
                <w:rFonts w:ascii="Arial" w:hAnsi="Arial" w:cs="Arial"/>
                <w:szCs w:val="18"/>
              </w:rPr>
              <w:t xml:space="preserve"> (punto 1.2, allegato 4 della deliberazione 4 febbraio 1977 del Comitato </w:t>
            </w:r>
            <w:r w:rsidRPr="004D15F4">
              <w:rPr>
                <w:rFonts w:ascii="Arial" w:hAnsi="Arial" w:cs="Arial"/>
                <w:szCs w:val="18"/>
              </w:rPr>
              <w:t>dei Ministri per la tutela delle acque)</w:t>
            </w:r>
          </w:p>
          <w:p w:rsidR="00AE03FF" w:rsidRPr="004D15F4" w:rsidRDefault="00AE03FF" w:rsidP="00F2578A">
            <w:pPr>
              <w:numPr>
                <w:ilvl w:val="0"/>
                <w:numId w:val="71"/>
              </w:numPr>
              <w:tabs>
                <w:tab w:val="left" w:pos="870"/>
              </w:tabs>
              <w:spacing w:after="120"/>
              <w:ind w:left="1134" w:hanging="708"/>
              <w:contextualSpacing/>
              <w:rPr>
                <w:rFonts w:ascii="Arial" w:hAnsi="Arial" w:cs="Arial"/>
                <w:szCs w:val="18"/>
              </w:rPr>
            </w:pPr>
            <w:r w:rsidRPr="004D15F4">
              <w:rPr>
                <w:rFonts w:ascii="Arial" w:hAnsi="Arial" w:cs="Arial"/>
                <w:szCs w:val="18"/>
              </w:rPr>
              <w:sym w:font="Wingdings" w:char="F0A8"/>
            </w:r>
            <w:r w:rsidRPr="004D15F4">
              <w:rPr>
                <w:rFonts w:ascii="Arial" w:hAnsi="Arial" w:cs="Arial"/>
                <w:szCs w:val="18"/>
              </w:rPr>
              <w:tab/>
            </w:r>
            <w:r w:rsidRPr="004D15F4">
              <w:rPr>
                <w:rFonts w:ascii="Arial" w:hAnsi="Arial" w:cs="Arial"/>
                <w:b/>
                <w:szCs w:val="18"/>
              </w:rPr>
              <w:t>fascia di rispetto per pozzi e emergenze idriche</w:t>
            </w:r>
            <w:r w:rsidRPr="004D15F4">
              <w:rPr>
                <w:rFonts w:ascii="Arial" w:hAnsi="Arial" w:cs="Arial"/>
                <w:szCs w:val="18"/>
              </w:rPr>
              <w:t xml:space="preserve"> (art. 94, commi 1 e 6, d.lgs. n. 152/2006)</w:t>
            </w:r>
          </w:p>
          <w:p w:rsidR="00AE03FF" w:rsidRPr="00D0504C" w:rsidRDefault="00AE03FF" w:rsidP="00F2578A">
            <w:pPr>
              <w:numPr>
                <w:ilvl w:val="0"/>
                <w:numId w:val="71"/>
              </w:numPr>
              <w:tabs>
                <w:tab w:val="left" w:pos="870"/>
              </w:tabs>
              <w:spacing w:after="120"/>
              <w:ind w:left="1134" w:hanging="708"/>
              <w:contextualSpacing/>
              <w:rPr>
                <w:rFonts w:ascii="Arial" w:hAnsi="Arial" w:cs="Arial"/>
                <w:szCs w:val="18"/>
              </w:rPr>
            </w:pPr>
            <w:r w:rsidRPr="00D0504C">
              <w:rPr>
                <w:rFonts w:ascii="Arial" w:hAnsi="Arial" w:cs="Arial"/>
                <w:szCs w:val="18"/>
              </w:rPr>
              <w:sym w:font="Wingdings" w:char="F0A8"/>
            </w:r>
            <w:r w:rsidRPr="00D0504C">
              <w:rPr>
                <w:rFonts w:ascii="Arial" w:hAnsi="Arial" w:cs="Arial"/>
                <w:szCs w:val="18"/>
              </w:rPr>
              <w:tab/>
              <w:t xml:space="preserve">Altro (specificare)  </w:t>
            </w:r>
            <w:r w:rsidRPr="00D0504C">
              <w:rPr>
                <w:rFonts w:ascii="Arial" w:hAnsi="Arial" w:cs="Arial"/>
                <w:i/>
                <w:color w:val="808080"/>
                <w:sz w:val="22"/>
                <w:szCs w:val="22"/>
              </w:rPr>
              <w:t>__________________________</w:t>
            </w:r>
          </w:p>
          <w:p w:rsidR="00AE03FF" w:rsidRPr="003F6AA4" w:rsidRDefault="00AE03FF" w:rsidP="00F2578A">
            <w:pPr>
              <w:spacing w:after="120"/>
              <w:ind w:left="1134"/>
              <w:contextualSpacing/>
              <w:rPr>
                <w:rFonts w:ascii="Arial" w:hAnsi="Arial" w:cs="Arial"/>
                <w:b/>
                <w:szCs w:val="18"/>
              </w:rPr>
            </w:pPr>
            <w:r>
              <w:rPr>
                <w:rFonts w:ascii="Arial" w:hAnsi="Arial" w:cs="Arial"/>
                <w:i/>
                <w:color w:val="808080"/>
                <w:sz w:val="22"/>
                <w:szCs w:val="22"/>
              </w:rPr>
              <w:br/>
            </w:r>
            <w:r w:rsidRPr="003F6AA4">
              <w:rPr>
                <w:rFonts w:ascii="Arial" w:hAnsi="Arial" w:cs="Arial"/>
                <w:b/>
                <w:szCs w:val="18"/>
              </w:rPr>
              <w:t>In caso di area/immobile assoggettato ad uno o più</w:t>
            </w:r>
            <w:r>
              <w:rPr>
                <w:rFonts w:ascii="Arial" w:hAnsi="Arial" w:cs="Arial"/>
                <w:b/>
                <w:szCs w:val="18"/>
              </w:rPr>
              <w:t xml:space="preserve"> dei sopracitati</w:t>
            </w:r>
            <w:r w:rsidRPr="003F6AA4">
              <w:rPr>
                <w:rFonts w:ascii="Arial" w:hAnsi="Arial" w:cs="Arial"/>
                <w:b/>
                <w:szCs w:val="18"/>
              </w:rPr>
              <w:t xml:space="preserve"> vincoli </w:t>
            </w:r>
          </w:p>
          <w:p w:rsidR="00AE03FF" w:rsidRDefault="00AE03FF" w:rsidP="00F2578A">
            <w:pPr>
              <w:numPr>
                <w:ilvl w:val="0"/>
                <w:numId w:val="72"/>
              </w:numPr>
              <w:tabs>
                <w:tab w:val="left" w:pos="2127"/>
              </w:tabs>
              <w:spacing w:after="120"/>
              <w:ind w:left="2410" w:hanging="1276"/>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 xml:space="preserve">si allegano le autocertificazioni </w:t>
            </w:r>
            <w:r w:rsidRPr="001D73DB">
              <w:rPr>
                <w:rFonts w:ascii="Arial" w:hAnsi="Arial" w:cs="Arial"/>
                <w:szCs w:val="18"/>
              </w:rPr>
              <w:t xml:space="preserve">relative alla conformità dell’intervento </w:t>
            </w:r>
            <w:r>
              <w:rPr>
                <w:rFonts w:ascii="Arial" w:hAnsi="Arial" w:cs="Arial"/>
                <w:szCs w:val="18"/>
              </w:rPr>
              <w:t>per i relativi vincoli</w:t>
            </w:r>
          </w:p>
          <w:p w:rsidR="00AE03FF" w:rsidRDefault="00AE03FF" w:rsidP="00F2578A">
            <w:pPr>
              <w:numPr>
                <w:ilvl w:val="0"/>
                <w:numId w:val="72"/>
              </w:numPr>
              <w:tabs>
                <w:tab w:val="left" w:pos="2127"/>
              </w:tabs>
              <w:spacing w:after="120"/>
              <w:ind w:left="2410" w:hanging="1276"/>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 xml:space="preserve">si allega la documentazione necessaria </w:t>
            </w:r>
            <w:r>
              <w:rPr>
                <w:rFonts w:ascii="Arial" w:hAnsi="Arial" w:cs="Arial"/>
                <w:szCs w:val="18"/>
              </w:rPr>
              <w:t>ai fini del rilascio dei relativi atti di assenso</w:t>
            </w:r>
          </w:p>
          <w:p w:rsidR="00AE03FF" w:rsidRPr="00F70B59" w:rsidRDefault="00AE03FF" w:rsidP="00F2578A">
            <w:pPr>
              <w:tabs>
                <w:tab w:val="left" w:pos="2127"/>
              </w:tabs>
              <w:spacing w:after="120"/>
              <w:ind w:left="2410"/>
              <w:contextualSpacing/>
              <w:jc w:val="left"/>
              <w:rPr>
                <w:rFonts w:ascii="Arial" w:hAnsi="Arial" w:cs="Arial"/>
                <w:i/>
                <w:color w:val="808080"/>
                <w:szCs w:val="18"/>
              </w:rPr>
            </w:pPr>
            <w:r w:rsidRPr="00F70B59">
              <w:rPr>
                <w:rFonts w:ascii="Arial" w:hAnsi="Arial" w:cs="Arial"/>
                <w:i/>
                <w:color w:val="808080"/>
                <w:szCs w:val="18"/>
              </w:rPr>
              <w:t>(l’opzione è ripetibile in base al numero di vincoli che insistono sull’area/immobile)</w:t>
            </w:r>
            <w:r w:rsidRPr="00F70B59" w:rsidDel="00A74DA3">
              <w:rPr>
                <w:rFonts w:ascii="Arial" w:hAnsi="Arial" w:cs="Arial"/>
                <w:b/>
                <w:i/>
                <w:color w:val="808080"/>
                <w:szCs w:val="18"/>
              </w:rPr>
              <w:t xml:space="preserve"> </w:t>
            </w:r>
          </w:p>
          <w:p w:rsidR="00AE03FF" w:rsidRPr="00C51C87" w:rsidRDefault="00AE03FF" w:rsidP="00F2578A">
            <w:pPr>
              <w:spacing w:after="120"/>
              <w:contextualSpacing/>
              <w:rPr>
                <w:rFonts w:ascii="Arial" w:hAnsi="Arial" w:cs="Arial"/>
                <w:szCs w:val="18"/>
              </w:rPr>
            </w:pPr>
          </w:p>
        </w:tc>
      </w:tr>
    </w:tbl>
    <w:p w:rsidR="00AE03FF" w:rsidRDefault="00AE03FF" w:rsidP="00AE03FF"/>
    <w:p w:rsidR="00AE03FF" w:rsidRDefault="00AE03FF" w:rsidP="00AE03FF">
      <w:r>
        <w:br w:type="page"/>
      </w:r>
    </w:p>
    <w:tbl>
      <w:tblPr>
        <w:tblW w:w="0" w:type="auto"/>
        <w:tblLook w:val="01E0" w:firstRow="1" w:lastRow="1" w:firstColumn="1" w:lastColumn="1" w:noHBand="0" w:noVBand="0"/>
      </w:tblPr>
      <w:tblGrid>
        <w:gridCol w:w="9778"/>
      </w:tblGrid>
      <w:tr w:rsidR="00AE03FF" w:rsidRPr="00EA6596" w:rsidTr="00F2578A">
        <w:trPr>
          <w:trHeight w:val="335"/>
        </w:trPr>
        <w:tc>
          <w:tcPr>
            <w:tcW w:w="9778" w:type="dxa"/>
            <w:shd w:val="clear" w:color="auto" w:fill="F2F2F2"/>
            <w:vAlign w:val="center"/>
          </w:tcPr>
          <w:p w:rsidR="00AE03FF" w:rsidRPr="00EA6596" w:rsidRDefault="00AE03FF" w:rsidP="00F2578A">
            <w:pPr>
              <w:jc w:val="left"/>
              <w:rPr>
                <w:rFonts w:ascii="Arial" w:hAnsi="Arial" w:cs="Arial"/>
                <w:b/>
                <w:i/>
                <w:sz w:val="16"/>
                <w:szCs w:val="18"/>
              </w:rPr>
            </w:pPr>
            <w:r w:rsidRPr="00EA6596">
              <w:rPr>
                <w:rFonts w:ascii="Arial" w:hAnsi="Arial" w:cs="Arial"/>
                <w:b/>
                <w:i/>
                <w:sz w:val="16"/>
                <w:szCs w:val="18"/>
              </w:rPr>
              <w:t xml:space="preserve">TUTELA </w:t>
            </w:r>
            <w:r>
              <w:rPr>
                <w:rFonts w:ascii="Arial" w:hAnsi="Arial" w:cs="Arial"/>
                <w:b/>
                <w:i/>
                <w:sz w:val="16"/>
                <w:szCs w:val="18"/>
              </w:rPr>
              <w:t>FUNZIONALE</w:t>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p>
        </w:tc>
      </w:tr>
    </w:tbl>
    <w:p w:rsidR="00AE03FF" w:rsidRPr="005620D8" w:rsidRDefault="00AE03FF" w:rsidP="00AE03FF">
      <w:pPr>
        <w:spacing w:before="40" w:after="40"/>
        <w:rPr>
          <w:rFonts w:ascii="Arial" w:hAnsi="Arial" w:cs="Arial"/>
          <w:sz w:val="16"/>
          <w:szCs w:val="16"/>
        </w:rPr>
      </w:pPr>
    </w:p>
    <w:p w:rsidR="00AE03FF" w:rsidRPr="00A56C08" w:rsidRDefault="00AE03FF" w:rsidP="00AE03FF">
      <w:pPr>
        <w:numPr>
          <w:ilvl w:val="0"/>
          <w:numId w:val="95"/>
        </w:numPr>
        <w:rPr>
          <w:rFonts w:ascii="Arial" w:hAnsi="Arial" w:cs="Arial"/>
          <w:b/>
          <w:color w:val="808080"/>
          <w:szCs w:val="18"/>
        </w:rPr>
      </w:pPr>
      <w:r>
        <w:rPr>
          <w:rFonts w:ascii="Arial" w:hAnsi="Arial" w:cs="Arial"/>
          <w:b/>
          <w:color w:val="808080"/>
          <w:szCs w:val="18"/>
        </w:rPr>
        <w:t>Vincoli per garantire il coerente uso del suolo e l’efficienza tecnica delle infrastrutture</w:t>
      </w:r>
      <w:r w:rsidRPr="00942DB3">
        <w:rPr>
          <w:rFonts w:ascii="Arial" w:hAnsi="Arial" w:cs="Arial"/>
          <w:b/>
          <w:color w:val="808080"/>
          <w:szCs w:val="18"/>
        </w:rPr>
        <w:t xml:space="preserve"> </w:t>
      </w:r>
      <w:r w:rsidRPr="00B24A4F">
        <w:rPr>
          <w:rFonts w:ascii="Arial" w:hAnsi="Arial" w:cs="Arial"/>
          <w:b/>
          <w:color w:val="A6A6A6"/>
          <w:szCs w:val="18"/>
        </w:rPr>
        <w:t>(*)</w:t>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AE03FF" w:rsidTr="00F2578A">
        <w:trPr>
          <w:trHeight w:val="857"/>
        </w:trPr>
        <w:tc>
          <w:tcPr>
            <w:tcW w:w="9778" w:type="dxa"/>
          </w:tcPr>
          <w:p w:rsidR="00AE03FF" w:rsidRDefault="00AE03FF" w:rsidP="00F2578A"/>
          <w:p w:rsidR="00AE03FF" w:rsidRPr="00E122D6" w:rsidRDefault="00AE03FF" w:rsidP="00F2578A">
            <w:pPr>
              <w:spacing w:after="120"/>
              <w:contextualSpacing/>
              <w:rPr>
                <w:rFonts w:ascii="Arial" w:hAnsi="Arial" w:cs="Arial"/>
                <w:szCs w:val="18"/>
              </w:rPr>
            </w:pPr>
            <w:r>
              <w:rPr>
                <w:rFonts w:ascii="Arial" w:hAnsi="Arial" w:cs="Arial"/>
                <w:b/>
                <w:szCs w:val="18"/>
              </w:rPr>
              <w:t>che l’area/immobile oggetto di intervento risulta assoggettata ai seguenti vincoli:</w:t>
            </w:r>
          </w:p>
          <w:p w:rsidR="00AE03FF" w:rsidRPr="002E385A" w:rsidRDefault="00AE03FF" w:rsidP="00F2578A">
            <w:pPr>
              <w:numPr>
                <w:ilvl w:val="0"/>
                <w:numId w:val="73"/>
              </w:numPr>
              <w:tabs>
                <w:tab w:val="left" w:pos="851"/>
              </w:tabs>
              <w:spacing w:after="120"/>
              <w:ind w:left="1134" w:hanging="708"/>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stradale</w:t>
            </w:r>
            <w:r>
              <w:rPr>
                <w:rFonts w:ascii="Arial" w:hAnsi="Arial" w:cs="Arial"/>
                <w:szCs w:val="18"/>
              </w:rPr>
              <w:t xml:space="preserve"> (d.m. n. 1404/1968, d.P.R. n. 495/92) (specificare)  </w:t>
            </w:r>
            <w:r w:rsidRPr="005E47BE">
              <w:rPr>
                <w:rFonts w:ascii="Arial" w:hAnsi="Arial" w:cs="Arial"/>
                <w:i/>
                <w:color w:val="808080"/>
                <w:sz w:val="22"/>
                <w:szCs w:val="22"/>
              </w:rPr>
              <w:t>_________________________</w:t>
            </w:r>
            <w:r>
              <w:rPr>
                <w:rFonts w:ascii="Arial" w:hAnsi="Arial" w:cs="Arial"/>
                <w:i/>
                <w:color w:val="808080"/>
                <w:sz w:val="22"/>
                <w:szCs w:val="22"/>
              </w:rPr>
              <w:t>_</w:t>
            </w:r>
          </w:p>
          <w:p w:rsidR="00AE03FF" w:rsidRDefault="00AE03FF" w:rsidP="00F2578A">
            <w:pPr>
              <w:numPr>
                <w:ilvl w:val="0"/>
                <w:numId w:val="73"/>
              </w:numPr>
              <w:tabs>
                <w:tab w:val="left" w:pos="851"/>
              </w:tabs>
              <w:spacing w:after="120"/>
              <w:ind w:left="1134" w:hanging="708"/>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 xml:space="preserve">ferroviario </w:t>
            </w:r>
            <w:r w:rsidRPr="002E385A">
              <w:rPr>
                <w:rFonts w:ascii="Arial" w:hAnsi="Arial" w:cs="Arial"/>
                <w:szCs w:val="18"/>
              </w:rPr>
              <w:t>(</w:t>
            </w:r>
            <w:r>
              <w:rPr>
                <w:rFonts w:ascii="Arial" w:hAnsi="Arial" w:cs="Arial"/>
                <w:szCs w:val="18"/>
              </w:rPr>
              <w:t>d.P.R. n. 753/1980</w:t>
            </w:r>
            <w:r w:rsidRPr="002E385A">
              <w:rPr>
                <w:rFonts w:ascii="Arial" w:hAnsi="Arial" w:cs="Arial"/>
                <w:szCs w:val="18"/>
              </w:rPr>
              <w:t>)</w:t>
            </w:r>
          </w:p>
          <w:p w:rsidR="00AE03FF" w:rsidRDefault="00AE03FF" w:rsidP="00F2578A">
            <w:pPr>
              <w:numPr>
                <w:ilvl w:val="0"/>
                <w:numId w:val="73"/>
              </w:numPr>
              <w:tabs>
                <w:tab w:val="left" w:pos="851"/>
              </w:tabs>
              <w:spacing w:after="120"/>
              <w:ind w:left="1134" w:hanging="708"/>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elettrodotto</w:t>
            </w:r>
            <w:r>
              <w:rPr>
                <w:rFonts w:ascii="Arial" w:hAnsi="Arial" w:cs="Arial"/>
                <w:szCs w:val="18"/>
              </w:rPr>
              <w:t xml:space="preserve"> (d.P.C.M.  8 luglio 2003)</w:t>
            </w:r>
          </w:p>
          <w:p w:rsidR="00AE03FF" w:rsidRDefault="00AE03FF" w:rsidP="00F2578A">
            <w:pPr>
              <w:numPr>
                <w:ilvl w:val="0"/>
                <w:numId w:val="73"/>
              </w:numPr>
              <w:tabs>
                <w:tab w:val="left" w:pos="851"/>
              </w:tabs>
              <w:spacing w:after="120"/>
              <w:ind w:left="1134" w:hanging="708"/>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gasdotto</w:t>
            </w:r>
            <w:r>
              <w:rPr>
                <w:rFonts w:ascii="Arial" w:hAnsi="Arial" w:cs="Arial"/>
                <w:szCs w:val="18"/>
              </w:rPr>
              <w:t xml:space="preserve"> (d.m. 24 novembre 1984)</w:t>
            </w:r>
          </w:p>
          <w:p w:rsidR="00AE03FF" w:rsidRDefault="00AE03FF" w:rsidP="00F2578A">
            <w:pPr>
              <w:numPr>
                <w:ilvl w:val="0"/>
                <w:numId w:val="73"/>
              </w:numPr>
              <w:tabs>
                <w:tab w:val="left" w:pos="851"/>
              </w:tabs>
              <w:spacing w:after="120"/>
              <w:ind w:left="1134" w:hanging="708"/>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militare</w:t>
            </w:r>
            <w:r>
              <w:rPr>
                <w:rFonts w:ascii="Arial" w:hAnsi="Arial" w:cs="Arial"/>
                <w:szCs w:val="18"/>
              </w:rPr>
              <w:t xml:space="preserve"> </w:t>
            </w:r>
            <w:r w:rsidRPr="00134C62">
              <w:rPr>
                <w:rFonts w:ascii="Arial" w:hAnsi="Arial" w:cs="Arial"/>
                <w:szCs w:val="18"/>
              </w:rPr>
              <w:t>(d.lgs</w:t>
            </w:r>
            <w:r>
              <w:rPr>
                <w:rFonts w:ascii="Arial" w:hAnsi="Arial" w:cs="Arial"/>
                <w:szCs w:val="18"/>
              </w:rPr>
              <w:t>. n.</w:t>
            </w:r>
            <w:r w:rsidRPr="00134C62">
              <w:rPr>
                <w:rFonts w:ascii="Arial" w:hAnsi="Arial" w:cs="Arial"/>
                <w:szCs w:val="18"/>
              </w:rPr>
              <w:t xml:space="preserve"> 66/2010)</w:t>
            </w:r>
          </w:p>
          <w:p w:rsidR="00AE03FF" w:rsidRPr="00134C62" w:rsidRDefault="00AE03FF" w:rsidP="00F2578A">
            <w:pPr>
              <w:numPr>
                <w:ilvl w:val="0"/>
                <w:numId w:val="73"/>
              </w:numPr>
              <w:tabs>
                <w:tab w:val="left" w:pos="851"/>
              </w:tabs>
              <w:spacing w:after="120"/>
              <w:ind w:left="1134" w:hanging="708"/>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 xml:space="preserve">aeroportuale </w:t>
            </w:r>
            <w:r>
              <w:rPr>
                <w:rFonts w:ascii="Arial" w:hAnsi="Arial" w:cs="Arial"/>
                <w:szCs w:val="18"/>
              </w:rPr>
              <w:t xml:space="preserve">(piano di rischio ai sensi dell’art. </w:t>
            </w:r>
            <w:r w:rsidRPr="00516627">
              <w:rPr>
                <w:rFonts w:ascii="Arial" w:hAnsi="Arial" w:cs="Arial"/>
                <w:szCs w:val="18"/>
              </w:rPr>
              <w:t xml:space="preserve">707 </w:t>
            </w:r>
            <w:r>
              <w:rPr>
                <w:rFonts w:ascii="Arial" w:hAnsi="Arial" w:cs="Arial"/>
                <w:szCs w:val="18"/>
              </w:rPr>
              <w:t>del Codice della navigazione, specifiche tecniche ENAC)</w:t>
            </w:r>
          </w:p>
          <w:p w:rsidR="00AE03FF" w:rsidRDefault="00AE03FF" w:rsidP="00F2578A">
            <w:pPr>
              <w:numPr>
                <w:ilvl w:val="0"/>
                <w:numId w:val="73"/>
              </w:numPr>
              <w:tabs>
                <w:tab w:val="left" w:pos="851"/>
              </w:tabs>
              <w:spacing w:after="120"/>
              <w:ind w:left="1134" w:hanging="708"/>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 xml:space="preserve">Altro (specificare)  </w:t>
            </w:r>
            <w:r w:rsidRPr="005E47BE">
              <w:rPr>
                <w:rFonts w:ascii="Arial" w:hAnsi="Arial" w:cs="Arial"/>
                <w:i/>
                <w:color w:val="808080"/>
                <w:sz w:val="22"/>
                <w:szCs w:val="22"/>
              </w:rPr>
              <w:t>__________________________</w:t>
            </w:r>
          </w:p>
          <w:p w:rsidR="00AE03FF" w:rsidRPr="003F6AA4" w:rsidRDefault="00AE03FF" w:rsidP="00F2578A">
            <w:pPr>
              <w:spacing w:after="120"/>
              <w:ind w:left="1134"/>
              <w:contextualSpacing/>
              <w:rPr>
                <w:rFonts w:ascii="Arial" w:hAnsi="Arial" w:cs="Arial"/>
                <w:b/>
                <w:szCs w:val="18"/>
              </w:rPr>
            </w:pPr>
            <w:r w:rsidRPr="003F6AA4">
              <w:rPr>
                <w:rFonts w:ascii="Arial" w:hAnsi="Arial" w:cs="Arial"/>
                <w:b/>
                <w:szCs w:val="18"/>
              </w:rPr>
              <w:t>In caso di area/immobile assoggettato ad uno o più</w:t>
            </w:r>
            <w:r>
              <w:rPr>
                <w:rFonts w:ascii="Arial" w:hAnsi="Arial" w:cs="Arial"/>
                <w:b/>
                <w:szCs w:val="18"/>
              </w:rPr>
              <w:t xml:space="preserve"> dei sopracitati</w:t>
            </w:r>
            <w:r w:rsidRPr="003F6AA4">
              <w:rPr>
                <w:rFonts w:ascii="Arial" w:hAnsi="Arial" w:cs="Arial"/>
                <w:b/>
                <w:szCs w:val="18"/>
              </w:rPr>
              <w:t xml:space="preserve"> vincoli </w:t>
            </w:r>
          </w:p>
          <w:p w:rsidR="00AE03FF" w:rsidRPr="001D73DB" w:rsidRDefault="00AE03FF" w:rsidP="00F2578A">
            <w:pPr>
              <w:numPr>
                <w:ilvl w:val="0"/>
                <w:numId w:val="74"/>
              </w:numPr>
              <w:tabs>
                <w:tab w:val="left" w:pos="2127"/>
              </w:tabs>
              <w:spacing w:after="120"/>
              <w:ind w:left="2410" w:hanging="1275"/>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 xml:space="preserve">si allegano le autocertificazioni </w:t>
            </w:r>
            <w:r w:rsidRPr="001D73DB">
              <w:rPr>
                <w:rFonts w:ascii="Arial" w:hAnsi="Arial" w:cs="Arial"/>
                <w:szCs w:val="18"/>
              </w:rPr>
              <w:t xml:space="preserve">relative alla conformità dell’intervento </w:t>
            </w:r>
            <w:r>
              <w:rPr>
                <w:rFonts w:ascii="Arial" w:hAnsi="Arial" w:cs="Arial"/>
                <w:szCs w:val="18"/>
              </w:rPr>
              <w:t>per i relativi vincoli</w:t>
            </w:r>
          </w:p>
          <w:p w:rsidR="00AE03FF" w:rsidRDefault="00AE03FF" w:rsidP="00F2578A">
            <w:pPr>
              <w:numPr>
                <w:ilvl w:val="0"/>
                <w:numId w:val="74"/>
              </w:numPr>
              <w:tabs>
                <w:tab w:val="left" w:pos="2127"/>
              </w:tabs>
              <w:spacing w:after="120"/>
              <w:ind w:left="2410" w:hanging="1275"/>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 xml:space="preserve">si allega la documentazione necessaria </w:t>
            </w:r>
            <w:r>
              <w:rPr>
                <w:rFonts w:ascii="Arial" w:hAnsi="Arial" w:cs="Arial"/>
                <w:szCs w:val="18"/>
              </w:rPr>
              <w:t>ai fini del rilascio dei relativi atti di assenso</w:t>
            </w:r>
          </w:p>
          <w:p w:rsidR="00AE03FF" w:rsidRPr="00F70B59" w:rsidRDefault="00AE03FF" w:rsidP="00F2578A">
            <w:pPr>
              <w:tabs>
                <w:tab w:val="left" w:pos="2127"/>
              </w:tabs>
              <w:spacing w:after="120"/>
              <w:ind w:left="2410"/>
              <w:contextualSpacing/>
              <w:jc w:val="left"/>
              <w:rPr>
                <w:rFonts w:ascii="Arial" w:hAnsi="Arial" w:cs="Arial"/>
                <w:i/>
                <w:color w:val="808080"/>
                <w:szCs w:val="18"/>
              </w:rPr>
            </w:pPr>
            <w:r w:rsidRPr="00F70B59">
              <w:rPr>
                <w:rFonts w:ascii="Arial" w:hAnsi="Arial" w:cs="Arial"/>
                <w:i/>
                <w:color w:val="808080"/>
                <w:szCs w:val="18"/>
              </w:rPr>
              <w:t>(l’opzione è ripetibile in base al numero di vincoli che insistono sull’area/immobile)</w:t>
            </w:r>
            <w:r w:rsidRPr="00F70B59" w:rsidDel="00A74DA3">
              <w:rPr>
                <w:rFonts w:ascii="Arial" w:hAnsi="Arial" w:cs="Arial"/>
                <w:b/>
                <w:i/>
                <w:color w:val="808080"/>
                <w:szCs w:val="18"/>
              </w:rPr>
              <w:t xml:space="preserve"> </w:t>
            </w:r>
          </w:p>
          <w:p w:rsidR="00AE03FF" w:rsidRPr="00DF7D09" w:rsidRDefault="00AE03FF" w:rsidP="00F2578A">
            <w:pPr>
              <w:tabs>
                <w:tab w:val="left" w:pos="2127"/>
              </w:tabs>
              <w:spacing w:after="120"/>
              <w:ind w:left="2410"/>
              <w:contextualSpacing/>
              <w:jc w:val="left"/>
              <w:rPr>
                <w:rFonts w:ascii="Arial" w:hAnsi="Arial" w:cs="Arial"/>
                <w:szCs w:val="18"/>
              </w:rPr>
            </w:pPr>
            <w:r w:rsidRPr="00DF7D09">
              <w:rPr>
                <w:rFonts w:ascii="Arial" w:hAnsi="Arial" w:cs="Arial"/>
                <w:i/>
                <w:color w:val="808080"/>
                <w:sz w:val="22"/>
                <w:szCs w:val="22"/>
              </w:rPr>
              <w:br/>
            </w:r>
          </w:p>
        </w:tc>
      </w:tr>
    </w:tbl>
    <w:p w:rsidR="00AE03FF" w:rsidRDefault="00AE03FF" w:rsidP="00AE03FF">
      <w:pPr>
        <w:spacing w:before="40" w:after="40"/>
        <w:rPr>
          <w:rFonts w:ascii="Arial" w:hAnsi="Arial" w:cs="Arial"/>
        </w:rPr>
      </w:pPr>
    </w:p>
    <w:p w:rsidR="00AE03FF" w:rsidRDefault="00AE03FF" w:rsidP="00AE03FF"/>
    <w:p w:rsidR="00AE03FF" w:rsidRPr="00050770" w:rsidRDefault="00AE03FF" w:rsidP="00AE03FF">
      <w:pPr>
        <w:rPr>
          <w:rFonts w:ascii="Arial" w:hAnsi="Arial" w:cs="Arial"/>
          <w:b/>
          <w:sz w:val="22"/>
          <w:u w:val="single"/>
        </w:rPr>
      </w:pPr>
      <w:r w:rsidRPr="00050770">
        <w:rPr>
          <w:rFonts w:ascii="Arial" w:hAnsi="Arial" w:cs="Arial"/>
          <w:b/>
          <w:sz w:val="22"/>
          <w:u w:val="single"/>
        </w:rPr>
        <w:t>NOTE:</w:t>
      </w:r>
    </w:p>
    <w:p w:rsidR="00AE03FF" w:rsidRDefault="00AE03FF" w:rsidP="00AE03FF">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03FF" w:rsidRDefault="00AE03FF" w:rsidP="00AE03FF"/>
    <w:p w:rsidR="00AE03FF" w:rsidRDefault="00AE03FF" w:rsidP="00AE03FF"/>
    <w:tbl>
      <w:tblPr>
        <w:tblW w:w="0" w:type="auto"/>
        <w:tblLook w:val="01E0" w:firstRow="1" w:lastRow="1" w:firstColumn="1" w:lastColumn="1" w:noHBand="0" w:noVBand="0"/>
      </w:tblPr>
      <w:tblGrid>
        <w:gridCol w:w="10279"/>
      </w:tblGrid>
      <w:tr w:rsidR="00AE03FF" w:rsidRPr="00C31E52" w:rsidTr="00F2578A">
        <w:trPr>
          <w:trHeight w:val="335"/>
        </w:trPr>
        <w:tc>
          <w:tcPr>
            <w:tcW w:w="10456" w:type="dxa"/>
            <w:shd w:val="clear" w:color="auto" w:fill="E6E6E6"/>
            <w:vAlign w:val="center"/>
          </w:tcPr>
          <w:p w:rsidR="00AE03FF" w:rsidRPr="00C31E52" w:rsidRDefault="00AE03FF" w:rsidP="00F2578A">
            <w:pPr>
              <w:jc w:val="left"/>
              <w:rPr>
                <w:rFonts w:ascii="Arial" w:hAnsi="Arial" w:cs="Arial"/>
                <w:b/>
                <w:i/>
                <w:szCs w:val="18"/>
              </w:rPr>
            </w:pPr>
            <w:r>
              <w:rPr>
                <w:rFonts w:ascii="Arial" w:hAnsi="Arial" w:cs="Arial"/>
                <w:b/>
                <w:i/>
                <w:szCs w:val="18"/>
              </w:rPr>
              <w:t xml:space="preserve">ASSEVERAZIONE </w:t>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p>
        </w:tc>
      </w:tr>
    </w:tbl>
    <w:p w:rsidR="00AE03FF" w:rsidRPr="002F01C6" w:rsidRDefault="00AE03FF" w:rsidP="00AE03FF">
      <w:pPr>
        <w:spacing w:before="40" w:after="40"/>
        <w:rPr>
          <w:rFonts w:ascii="Arial" w:hAnsi="Arial" w:cs="Arial"/>
        </w:rPr>
      </w:pPr>
    </w:p>
    <w:p w:rsidR="00AE03FF" w:rsidRPr="00887EA3" w:rsidRDefault="00AE03FF" w:rsidP="00AE03FF">
      <w:pPr>
        <w:spacing w:before="40" w:after="40"/>
        <w:rPr>
          <w:rFonts w:ascii="Arial" w:hAnsi="Arial" w:cs="Arial"/>
          <w:szCs w:val="18"/>
        </w:rPr>
      </w:pPr>
      <w:r w:rsidRPr="00887EA3">
        <w:rPr>
          <w:rFonts w:ascii="Arial" w:hAnsi="Arial" w:cs="Arial"/>
          <w:szCs w:val="18"/>
        </w:rPr>
        <w:t>Tutto ciò premesso, il sottoscritto tecnico, in qualità di persona esercente un servizio di pubblica necessità ai sensi degli artt.</w:t>
      </w:r>
      <w:r>
        <w:rPr>
          <w:rFonts w:ascii="Arial" w:hAnsi="Arial" w:cs="Arial"/>
          <w:szCs w:val="18"/>
        </w:rPr>
        <w:t xml:space="preserve"> </w:t>
      </w:r>
      <w:r w:rsidRPr="00887EA3">
        <w:rPr>
          <w:rFonts w:ascii="Arial" w:hAnsi="Arial" w:cs="Arial"/>
          <w:szCs w:val="18"/>
        </w:rPr>
        <w:t>359 e 481 del Codice Penale,  esperiti i necessari accertamenti di carattere urbanistico, edilizio, statico, igienico ed a seguito del sopralluogo</w:t>
      </w:r>
      <w:r>
        <w:rPr>
          <w:rFonts w:ascii="Arial" w:hAnsi="Arial" w:cs="Arial"/>
          <w:szCs w:val="18"/>
        </w:rPr>
        <w:t>,</w:t>
      </w:r>
      <w:r w:rsidRPr="00887EA3">
        <w:rPr>
          <w:rFonts w:ascii="Arial" w:hAnsi="Arial" w:cs="Arial"/>
          <w:szCs w:val="18"/>
        </w:rPr>
        <w:t xml:space="preserve"> consapevole di essere passibile dell’ulteriore sanzione penale nel caso di falsa asseverazione circa l’esistenza dei requisiti o dei presupposti di cui al comma</w:t>
      </w:r>
      <w:r>
        <w:rPr>
          <w:rFonts w:ascii="Arial" w:hAnsi="Arial" w:cs="Arial"/>
          <w:szCs w:val="18"/>
        </w:rPr>
        <w:t xml:space="preserve"> 1 dell’art. 19 della l. n. 241/90</w:t>
      </w:r>
    </w:p>
    <w:p w:rsidR="00AE03FF" w:rsidRPr="00887EA3" w:rsidRDefault="00AE03FF" w:rsidP="00AE03FF">
      <w:pPr>
        <w:spacing w:before="40" w:after="40"/>
        <w:rPr>
          <w:rFonts w:ascii="Arial" w:hAnsi="Arial" w:cs="Arial"/>
        </w:rPr>
      </w:pPr>
    </w:p>
    <w:p w:rsidR="00AE03FF" w:rsidRPr="00887EA3" w:rsidRDefault="00AE03FF" w:rsidP="00AE03FF">
      <w:pPr>
        <w:spacing w:before="40" w:after="40"/>
        <w:jc w:val="center"/>
        <w:rPr>
          <w:rFonts w:ascii="Arial" w:hAnsi="Arial" w:cs="Arial"/>
          <w:b/>
          <w:sz w:val="22"/>
          <w:szCs w:val="22"/>
        </w:rPr>
      </w:pPr>
      <w:r w:rsidRPr="00887EA3">
        <w:rPr>
          <w:rFonts w:ascii="Arial" w:hAnsi="Arial" w:cs="Arial"/>
          <w:b/>
          <w:sz w:val="22"/>
          <w:szCs w:val="22"/>
        </w:rPr>
        <w:t>ASSEVERA</w:t>
      </w:r>
    </w:p>
    <w:p w:rsidR="00AE03FF" w:rsidRPr="00887EA3" w:rsidRDefault="00AE03FF" w:rsidP="00AE03FF">
      <w:pPr>
        <w:spacing w:before="40" w:after="40"/>
        <w:rPr>
          <w:rFonts w:ascii="Arial" w:hAnsi="Arial" w:cs="Arial"/>
        </w:rPr>
      </w:pPr>
    </w:p>
    <w:p w:rsidR="00AE03FF" w:rsidRDefault="00AE03FF" w:rsidP="00AE03FF">
      <w:pPr>
        <w:spacing w:before="40" w:after="40"/>
        <w:rPr>
          <w:rFonts w:ascii="Arial" w:hAnsi="Arial" w:cs="Arial"/>
          <w:szCs w:val="18"/>
        </w:rPr>
      </w:pPr>
      <w:r w:rsidRPr="00887EA3">
        <w:rPr>
          <w:rFonts w:ascii="Arial" w:hAnsi="Arial" w:cs="Arial"/>
          <w:szCs w:val="18"/>
        </w:rPr>
        <w:t>la conformità delle opere sopra indicate, compiutamente descritte negli elaborati progettuali, agli strumenti urbanistici approvati e non in contrasto con quelli adottati, la conformità al Regolamento Edilizio Comunale, al Codice della Strada, nonché al Codice Civile e assevera che le stesse rispettano le norme di sicurezza e igienico/sanitarie e le altre norme vigenti in materia di urbanistica, edilizia, e quanto vigente in</w:t>
      </w:r>
      <w:r>
        <w:rPr>
          <w:rFonts w:ascii="Arial" w:hAnsi="Arial" w:cs="Arial"/>
          <w:szCs w:val="18"/>
        </w:rPr>
        <w:t xml:space="preserve"> materia, come sopra richiamato.</w:t>
      </w:r>
    </w:p>
    <w:p w:rsidR="00AE03FF" w:rsidRDefault="00AE03FF" w:rsidP="00AE03FF">
      <w:pPr>
        <w:spacing w:before="40" w:after="40"/>
        <w:rPr>
          <w:rFonts w:ascii="Arial" w:hAnsi="Arial" w:cs="Arial"/>
          <w:szCs w:val="18"/>
        </w:rPr>
      </w:pPr>
    </w:p>
    <w:p w:rsidR="00AE03FF" w:rsidRDefault="00AE03FF" w:rsidP="00AE03FF">
      <w:pPr>
        <w:spacing w:before="40" w:after="40"/>
        <w:rPr>
          <w:rFonts w:ascii="Arial" w:hAnsi="Arial" w:cs="Arial"/>
          <w:szCs w:val="18"/>
        </w:rPr>
      </w:pPr>
      <w:r w:rsidRPr="00974E09">
        <w:rPr>
          <w:rFonts w:ascii="Arial" w:hAnsi="Arial" w:cs="Arial"/>
          <w:szCs w:val="18"/>
        </w:rPr>
        <w:t>Il sottoscritto dichiara inoltre che l’allegato progetto è compilato in piena conformità alle norme di legge e dei vigenti regolamenti comunali, nei riguardi pure delle proprietà confinanti essendo</w:t>
      </w:r>
      <w:r w:rsidRPr="00974E09">
        <w:rPr>
          <w:rFonts w:ascii="Arial" w:hAnsi="Arial" w:cs="Arial"/>
          <w:b/>
          <w:szCs w:val="18"/>
        </w:rPr>
        <w:t xml:space="preserve"> </w:t>
      </w:r>
      <w:r w:rsidRPr="00974E09">
        <w:rPr>
          <w:rFonts w:ascii="Arial" w:hAnsi="Arial" w:cs="Arial"/>
          <w:szCs w:val="18"/>
        </w:rPr>
        <w:t>consapevole che il permesso di costruire non può comportare limitazione dei diritti dei terzi.</w:t>
      </w:r>
    </w:p>
    <w:p w:rsidR="00AE03FF" w:rsidRPr="00974E09" w:rsidRDefault="00AE03FF" w:rsidP="00AE03FF">
      <w:pPr>
        <w:spacing w:before="40" w:after="40"/>
        <w:rPr>
          <w:rFonts w:ascii="Arial" w:hAnsi="Arial" w:cs="Arial"/>
          <w:szCs w:val="18"/>
        </w:rPr>
      </w:pPr>
    </w:p>
    <w:p w:rsidR="00AE03FF" w:rsidRDefault="00AE03FF" w:rsidP="00AE03FF">
      <w:pPr>
        <w:ind w:firstLine="708"/>
        <w:rPr>
          <w:rFonts w:ascii="Arial" w:hAnsi="Arial" w:cs="Arial"/>
        </w:rPr>
      </w:pPr>
      <w:r w:rsidRPr="001C0982">
        <w:rPr>
          <w:rFonts w:ascii="Arial" w:hAnsi="Arial" w:cs="Arial"/>
        </w:rPr>
        <w:t>Data e luogo</w:t>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t xml:space="preserve">il </w:t>
      </w:r>
      <w:r>
        <w:rPr>
          <w:rFonts w:ascii="Arial" w:hAnsi="Arial" w:cs="Arial"/>
        </w:rPr>
        <w:t>Progettista</w:t>
      </w:r>
    </w:p>
    <w:p w:rsidR="00AE03FF" w:rsidRDefault="00AE03FF" w:rsidP="00AE03FF">
      <w:pPr>
        <w:ind w:firstLine="708"/>
        <w:rPr>
          <w:rFonts w:ascii="Arial" w:hAnsi="Arial" w:cs="Arial"/>
        </w:rPr>
      </w:pPr>
    </w:p>
    <w:p w:rsidR="00AE03FF" w:rsidRDefault="00AE03FF" w:rsidP="00AE03FF">
      <w:pPr>
        <w:ind w:firstLine="708"/>
        <w:rPr>
          <w:rFonts w:ascii="Arial" w:hAnsi="Arial" w:cs="Arial"/>
        </w:rPr>
      </w:pPr>
    </w:p>
    <w:p w:rsidR="00AE03FF" w:rsidRDefault="00AE03FF" w:rsidP="00AE03FF">
      <w:pPr>
        <w:ind w:firstLine="708"/>
        <w:rPr>
          <w:rFonts w:ascii="Arial" w:hAnsi="Arial" w:cs="Arial"/>
        </w:rPr>
      </w:pPr>
    </w:p>
    <w:p w:rsidR="00AE03FF" w:rsidRDefault="00AE03FF" w:rsidP="00AE03FF">
      <w:pPr>
        <w:ind w:firstLine="708"/>
        <w:rPr>
          <w:rFonts w:ascii="Arial" w:hAnsi="Arial" w:cs="Arial"/>
        </w:rPr>
      </w:pPr>
    </w:p>
    <w:p w:rsidR="00AE03FF" w:rsidRPr="001C0982" w:rsidRDefault="00AE03FF" w:rsidP="00AE03FF">
      <w:pPr>
        <w:ind w:firstLine="708"/>
        <w:rPr>
          <w:rFonts w:ascii="Arial" w:hAnsi="Arial" w:cs="Arial"/>
        </w:rPr>
      </w:pPr>
    </w:p>
    <w:p w:rsidR="00AE03FF" w:rsidRPr="001C0982" w:rsidRDefault="00AE03FF" w:rsidP="00AE03FF">
      <w:pPr>
        <w:rPr>
          <w:rFonts w:ascii="Arial" w:hAnsi="Arial" w:cs="Arial"/>
        </w:rPr>
      </w:pPr>
    </w:p>
    <w:p w:rsidR="00AE03FF" w:rsidRPr="001C0982" w:rsidRDefault="00AE03FF" w:rsidP="00AE03FF">
      <w:pPr>
        <w:rPr>
          <w:rFonts w:ascii="Arial" w:hAnsi="Arial" w:cs="Arial"/>
        </w:rPr>
      </w:pPr>
    </w:p>
    <w:p w:rsidR="00AE03FF" w:rsidRDefault="00AE03FF" w:rsidP="00AE03FF">
      <w:pPr>
        <w:rPr>
          <w:rFonts w:ascii="Arial" w:hAnsi="Arial" w:cs="Arial"/>
        </w:rPr>
      </w:pPr>
      <w:r w:rsidRPr="00DD420C">
        <w:rPr>
          <w:rFonts w:ascii="Arial" w:hAnsi="Arial" w:cs="Arial"/>
          <w:color w:val="BFBFBF"/>
        </w:rPr>
        <w:t>__________________________________________________________________________________________</w:t>
      </w:r>
    </w:p>
    <w:p w:rsidR="00AE03FF" w:rsidRPr="002F01C6" w:rsidRDefault="00AE03FF" w:rsidP="00AE03FF">
      <w:pPr>
        <w:rPr>
          <w:rFonts w:ascii="Arial" w:hAnsi="Arial" w:cs="Arial"/>
        </w:rPr>
      </w:pPr>
    </w:p>
    <w:p w:rsidR="00AE03FF" w:rsidRDefault="00AE03FF" w:rsidP="00AE03FF">
      <w:pPr>
        <w:spacing w:before="40" w:after="40"/>
        <w:jc w:val="center"/>
        <w:rPr>
          <w:rFonts w:ascii="Arial" w:hAnsi="Arial" w:cs="Arial"/>
          <w:b/>
          <w:bCs/>
          <w:sz w:val="16"/>
          <w:szCs w:val="16"/>
        </w:rPr>
      </w:pPr>
      <w:r>
        <w:rPr>
          <w:rFonts w:ascii="Arial" w:hAnsi="Arial" w:cs="Arial"/>
          <w:b/>
          <w:bCs/>
          <w:sz w:val="16"/>
          <w:szCs w:val="16"/>
        </w:rPr>
        <w:t>INFORMATIVA SULLA PRIVACY (</w:t>
      </w:r>
      <w:hyperlink r:id="rId11" w:history="1">
        <w:r>
          <w:rPr>
            <w:rStyle w:val="Collegamentoipertestuale"/>
            <w:rFonts w:cs="Arial"/>
            <w:b/>
            <w:bCs/>
            <w:sz w:val="16"/>
            <w:szCs w:val="16"/>
          </w:rPr>
          <w:t>ART. 13 del d.lgs. n. 196/2003</w:t>
        </w:r>
      </w:hyperlink>
      <w:r>
        <w:rPr>
          <w:rFonts w:ascii="Arial" w:hAnsi="Arial" w:cs="Arial"/>
          <w:b/>
          <w:bCs/>
          <w:sz w:val="16"/>
          <w:szCs w:val="16"/>
        </w:rPr>
        <w:t>)</w:t>
      </w:r>
    </w:p>
    <w:p w:rsidR="00AE03FF" w:rsidRDefault="00AE03FF" w:rsidP="00AE03FF">
      <w:pPr>
        <w:spacing w:after="200"/>
        <w:rPr>
          <w:rFonts w:ascii="Arial" w:hAnsi="Arial" w:cs="Arial"/>
          <w:szCs w:val="18"/>
        </w:rPr>
      </w:pPr>
      <w:r>
        <w:rPr>
          <w:rFonts w:ascii="Arial" w:hAnsi="Arial" w:cs="Arial"/>
        </w:rPr>
        <w:t>Il d.lgs. n. 196 del 30 giugno 2003 (“Codice in materia di protezione dei dati personali”) tutela le persone e gli altri soggetti rispetto al trattamento dei dati personali. Pertanto, come previsto dall’art. 13 del Codice, si forniscono le seguenti informazioni:</w:t>
      </w:r>
    </w:p>
    <w:p w:rsidR="00AE03FF" w:rsidRDefault="00AE03FF" w:rsidP="00AE03FF">
      <w:pPr>
        <w:spacing w:after="200"/>
        <w:rPr>
          <w:rFonts w:ascii="Arial" w:hAnsi="Arial" w:cs="Arial"/>
        </w:rPr>
      </w:pPr>
      <w:r>
        <w:rPr>
          <w:rFonts w:ascii="Arial" w:hAnsi="Arial" w:cs="Arial"/>
          <w:b/>
        </w:rPr>
        <w:t>Finalità del trattamento</w:t>
      </w:r>
      <w:r>
        <w:rPr>
          <w:rFonts w:ascii="Arial" w:hAnsi="Arial" w:cs="Arial"/>
        </w:rPr>
        <w:t>. I dati personali saranno utilizzati dagli uffici nell’ambito del procedimento per il quale la dichiarazione viene resa.</w:t>
      </w:r>
    </w:p>
    <w:p w:rsidR="00AE03FF" w:rsidRDefault="00AE03FF" w:rsidP="00AE03FF">
      <w:pPr>
        <w:spacing w:after="200"/>
        <w:rPr>
          <w:rFonts w:ascii="Arial" w:hAnsi="Arial" w:cs="Arial"/>
        </w:rPr>
      </w:pPr>
      <w:r>
        <w:rPr>
          <w:rFonts w:ascii="Arial" w:hAnsi="Arial" w:cs="Arial"/>
          <w:b/>
        </w:rPr>
        <w:t>Modalità del trattamento</w:t>
      </w:r>
      <w:r>
        <w:rPr>
          <w:rFonts w:ascii="Arial" w:hAnsi="Arial" w:cs="Arial"/>
        </w:rPr>
        <w:t xml:space="preserve">. I dati saranno trattati dagli incaricati sia con strumenti cartacei sia con strumenti informatici a disposizione degli uffici. </w:t>
      </w:r>
    </w:p>
    <w:p w:rsidR="00AE03FF" w:rsidRDefault="00AE03FF" w:rsidP="00AE03FF">
      <w:pPr>
        <w:spacing w:after="200"/>
        <w:rPr>
          <w:rFonts w:ascii="Arial" w:hAnsi="Arial" w:cs="Arial"/>
        </w:rPr>
      </w:pPr>
      <w:r>
        <w:rPr>
          <w:rFonts w:ascii="Arial" w:hAnsi="Arial" w:cs="Arial"/>
          <w:b/>
        </w:rPr>
        <w:t>Ambito di comunicazione</w:t>
      </w:r>
      <w:r>
        <w:rPr>
          <w:rFonts w:ascii="Arial" w:hAnsi="Arial" w:cs="Arial"/>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03FF" w:rsidRDefault="00AE03FF" w:rsidP="00AE03FF">
      <w:pPr>
        <w:spacing w:after="200"/>
        <w:rPr>
          <w:rFonts w:ascii="Arial" w:hAnsi="Arial" w:cs="Arial"/>
        </w:rPr>
      </w:pPr>
      <w:r>
        <w:rPr>
          <w:rFonts w:ascii="Arial" w:hAnsi="Arial" w:cs="Arial"/>
          <w:b/>
        </w:rPr>
        <w:t>Diritti</w:t>
      </w:r>
      <w:r>
        <w:rPr>
          <w:rFonts w:ascii="Arial" w:hAnsi="Arial" w:cs="Arial"/>
        </w:rPr>
        <w:t>. L’interessato può in ogni momento esercitare i diritti di accesso, di rettifica, di aggiornamento e di integrazione dei dati come previsto dall’art. 7 del d.lgs. n. 196/2003. Per esercitare tali diritti tutte le richieste devono essere rivolte al SUAP/SUE.</w:t>
      </w:r>
    </w:p>
    <w:p w:rsidR="00AE03FF" w:rsidRDefault="00AE03FF" w:rsidP="00AE03FF">
      <w:pPr>
        <w:spacing w:after="200"/>
        <w:rPr>
          <w:rFonts w:ascii="Arial" w:hAnsi="Arial" w:cs="Arial"/>
        </w:rPr>
      </w:pPr>
      <w:r>
        <w:rPr>
          <w:rFonts w:ascii="Arial" w:hAnsi="Arial" w:cs="Arial"/>
        </w:rPr>
        <w:t xml:space="preserve">Titolare del trattamento: SUAP/SUE di </w:t>
      </w:r>
      <w:r>
        <w:rPr>
          <w:rFonts w:ascii="Arial" w:hAnsi="Arial" w:cs="Arial"/>
          <w:i/>
          <w:color w:val="808080"/>
        </w:rPr>
        <w:t>_____________________</w:t>
      </w:r>
    </w:p>
    <w:p w:rsidR="00AE03FF" w:rsidRDefault="00AE03FF" w:rsidP="00AE03FF">
      <w:pPr>
        <w:spacing w:before="40" w:after="40"/>
        <w:rPr>
          <w:rFonts w:ascii="Arial" w:hAnsi="Arial" w:cs="Arial"/>
        </w:rPr>
      </w:pPr>
      <w:r>
        <w:rPr>
          <w:rFonts w:ascii="Arial" w:hAnsi="Arial" w:cs="Arial"/>
        </w:rPr>
        <w:br w:type="page"/>
      </w:r>
    </w:p>
    <w:p w:rsidR="00AE03FF" w:rsidRDefault="00AE03FF" w:rsidP="00AE03FF">
      <w:pPr>
        <w:rPr>
          <w:rFonts w:ascii="Arial" w:hAnsi="Arial" w:cs="Arial"/>
          <w:b/>
          <w:i/>
          <w:sz w:val="24"/>
          <w:szCs w:val="22"/>
          <w:u w:val="single"/>
        </w:rPr>
      </w:pPr>
    </w:p>
    <w:tbl>
      <w:tblPr>
        <w:tblW w:w="0" w:type="auto"/>
        <w:tblInd w:w="534" w:type="dxa"/>
        <w:tblLook w:val="01E0" w:firstRow="1" w:lastRow="1" w:firstColumn="1" w:lastColumn="1" w:noHBand="0" w:noVBand="0"/>
      </w:tblPr>
      <w:tblGrid>
        <w:gridCol w:w="8788"/>
      </w:tblGrid>
      <w:tr w:rsidR="00AE03FF" w:rsidRPr="00147327" w:rsidTr="00F2578A">
        <w:trPr>
          <w:trHeight w:val="563"/>
        </w:trPr>
        <w:tc>
          <w:tcPr>
            <w:tcW w:w="8788" w:type="dxa"/>
            <w:shd w:val="clear" w:color="auto" w:fill="E6E6E6"/>
            <w:vAlign w:val="center"/>
          </w:tcPr>
          <w:p w:rsidR="00AE03FF" w:rsidRPr="00147327" w:rsidRDefault="00AE03FF" w:rsidP="00F2578A">
            <w:pPr>
              <w:rPr>
                <w:rFonts w:ascii="Arial" w:hAnsi="Arial" w:cs="Arial"/>
                <w:b/>
                <w:szCs w:val="18"/>
              </w:rPr>
            </w:pPr>
            <w:r>
              <w:rPr>
                <w:rFonts w:ascii="Arial" w:hAnsi="Arial" w:cs="Arial"/>
                <w:b/>
                <w:i/>
                <w:sz w:val="24"/>
                <w:szCs w:val="22"/>
                <w:u w:val="single"/>
              </w:rPr>
              <w:br w:type="page"/>
            </w:r>
            <w:r w:rsidRPr="00147327">
              <w:rPr>
                <w:rFonts w:ascii="Arial" w:hAnsi="Arial" w:cs="Arial"/>
                <w:b/>
                <w:sz w:val="24"/>
              </w:rPr>
              <w:t>Quadro Riepilogativo della documentazione</w:t>
            </w:r>
            <w:r>
              <w:rPr>
                <w:rStyle w:val="Rimandonotaapidipagina"/>
                <w:rFonts w:ascii="Arial" w:hAnsi="Arial"/>
                <w:b/>
                <w:sz w:val="24"/>
              </w:rPr>
              <w:footnoteReference w:id="4"/>
            </w:r>
          </w:p>
        </w:tc>
      </w:tr>
    </w:tbl>
    <w:p w:rsidR="00AE03FF" w:rsidRDefault="00AE03FF" w:rsidP="00AE03FF">
      <w:pPr>
        <w:ind w:left="360"/>
        <w:rPr>
          <w:rFonts w:ascii="Arial" w:hAnsi="Arial" w:cs="Arial"/>
        </w:rPr>
      </w:pPr>
    </w:p>
    <w:p w:rsidR="00AE03FF" w:rsidRDefault="00AE03FF" w:rsidP="00AE03FF">
      <w:pPr>
        <w:tabs>
          <w:tab w:val="left" w:pos="7501"/>
        </w:tabs>
        <w:ind w:left="360"/>
        <w:rPr>
          <w:rFonts w:ascii="Arial" w:hAnsi="Arial" w:cs="Arial"/>
        </w:rPr>
      </w:pPr>
      <w:r>
        <w:rPr>
          <w:rFonts w:ascii="Arial" w:hAnsi="Arial" w:cs="Arial"/>
        </w:rPr>
        <w:tab/>
      </w:r>
    </w:p>
    <w:tbl>
      <w:tblPr>
        <w:tblW w:w="4379"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78"/>
        <w:gridCol w:w="1572"/>
        <w:gridCol w:w="26"/>
        <w:gridCol w:w="7"/>
        <w:gridCol w:w="28"/>
        <w:gridCol w:w="14"/>
        <w:gridCol w:w="2893"/>
        <w:gridCol w:w="56"/>
        <w:gridCol w:w="7"/>
        <w:gridCol w:w="9"/>
        <w:gridCol w:w="1323"/>
        <w:gridCol w:w="15"/>
        <w:gridCol w:w="38"/>
        <w:gridCol w:w="49"/>
        <w:gridCol w:w="11"/>
        <w:gridCol w:w="2797"/>
        <w:gridCol w:w="16"/>
        <w:gridCol w:w="32"/>
        <w:gridCol w:w="31"/>
      </w:tblGrid>
      <w:tr w:rsidR="00AE03FF" w:rsidRPr="00147327" w:rsidTr="00302338">
        <w:trPr>
          <w:gridBefore w:val="1"/>
          <w:gridAfter w:val="1"/>
          <w:wBefore w:w="79" w:type="dxa"/>
          <w:wAfter w:w="31" w:type="dxa"/>
          <w:trHeight w:val="567"/>
          <w:jc w:val="center"/>
        </w:trPr>
        <w:tc>
          <w:tcPr>
            <w:tcW w:w="8893" w:type="dxa"/>
            <w:gridSpan w:val="17"/>
            <w:tcBorders>
              <w:top w:val="single" w:sz="4" w:space="0" w:color="auto"/>
              <w:left w:val="single" w:sz="4" w:space="0" w:color="auto"/>
              <w:bottom w:val="nil"/>
              <w:right w:val="single" w:sz="4" w:space="0" w:color="auto"/>
            </w:tcBorders>
            <w:shd w:val="clear" w:color="auto" w:fill="D9D9D9"/>
            <w:vAlign w:val="center"/>
          </w:tcPr>
          <w:p w:rsidR="00AE03FF" w:rsidRPr="00147327" w:rsidRDefault="00AE03FF" w:rsidP="00F2578A">
            <w:pPr>
              <w:rPr>
                <w:rFonts w:ascii="Arial" w:hAnsi="Arial" w:cs="Arial"/>
                <w:sz w:val="16"/>
                <w:szCs w:val="16"/>
              </w:rPr>
            </w:pPr>
            <w:r w:rsidRPr="00A355BF">
              <w:rPr>
                <w:rFonts w:ascii="Arial" w:hAnsi="Arial" w:cs="Arial"/>
                <w:b/>
                <w:sz w:val="20"/>
              </w:rPr>
              <w:t>DOCUMENTAZIONE</w:t>
            </w:r>
            <w:r>
              <w:rPr>
                <w:rFonts w:ascii="Arial" w:hAnsi="Arial" w:cs="Arial"/>
                <w:b/>
                <w:sz w:val="20"/>
              </w:rPr>
              <w:t xml:space="preserve"> ALLEGATA ALLA RICHIESTA DI PERMESSO DI COSTRUIRE</w:t>
            </w:r>
          </w:p>
        </w:tc>
      </w:tr>
      <w:tr w:rsidR="00AE03FF" w:rsidRPr="001C0982" w:rsidTr="00302338">
        <w:trPr>
          <w:gridBefore w:val="1"/>
          <w:gridAfter w:val="1"/>
          <w:wBefore w:w="79" w:type="dxa"/>
          <w:wAfter w:w="31" w:type="dxa"/>
          <w:trHeight w:val="795"/>
          <w:jc w:val="center"/>
        </w:trPr>
        <w:tc>
          <w:tcPr>
            <w:tcW w:w="1598" w:type="dxa"/>
            <w:gridSpan w:val="2"/>
            <w:tcBorders>
              <w:top w:val="single" w:sz="4" w:space="0" w:color="000000"/>
            </w:tcBorders>
            <w:shd w:val="pct5" w:color="auto" w:fill="auto"/>
            <w:vAlign w:val="center"/>
          </w:tcPr>
          <w:p w:rsidR="00AE03FF" w:rsidRPr="00A355BF" w:rsidRDefault="00AE03FF" w:rsidP="00F2578A">
            <w:pPr>
              <w:jc w:val="center"/>
              <w:rPr>
                <w:rFonts w:ascii="Arial" w:hAnsi="Arial" w:cs="Arial"/>
                <w:b/>
                <w:sz w:val="16"/>
                <w:szCs w:val="16"/>
              </w:rPr>
            </w:pPr>
            <w:r w:rsidRPr="00A355BF">
              <w:rPr>
                <w:rFonts w:ascii="Arial" w:hAnsi="Arial" w:cs="Arial"/>
                <w:b/>
                <w:sz w:val="16"/>
                <w:szCs w:val="16"/>
              </w:rPr>
              <w:t xml:space="preserve">ATTI ALLEGATI </w:t>
            </w:r>
          </w:p>
          <w:p w:rsidR="00AE03FF" w:rsidRPr="00A355BF" w:rsidRDefault="00AE03FF" w:rsidP="00F2578A">
            <w:pPr>
              <w:jc w:val="center"/>
              <w:rPr>
                <w:rFonts w:ascii="Arial" w:hAnsi="Arial" w:cs="Arial"/>
                <w:b/>
                <w:sz w:val="16"/>
                <w:szCs w:val="16"/>
              </w:rPr>
            </w:pPr>
            <w:r w:rsidRPr="00A355BF">
              <w:rPr>
                <w:rFonts w:ascii="Arial" w:hAnsi="Arial" w:cs="Arial"/>
                <w:b/>
                <w:color w:val="A6A6A6"/>
                <w:sz w:val="16"/>
                <w:szCs w:val="16"/>
              </w:rPr>
              <w:t>(*)</w:t>
            </w:r>
          </w:p>
        </w:tc>
        <w:tc>
          <w:tcPr>
            <w:tcW w:w="3005" w:type="dxa"/>
            <w:gridSpan w:val="6"/>
            <w:tcBorders>
              <w:top w:val="single" w:sz="4" w:space="0" w:color="000000"/>
            </w:tcBorders>
            <w:shd w:val="pct5" w:color="auto" w:fill="auto"/>
            <w:vAlign w:val="center"/>
          </w:tcPr>
          <w:p w:rsidR="00AE03FF" w:rsidRPr="00A355BF" w:rsidRDefault="00AE03FF" w:rsidP="00F2578A">
            <w:pPr>
              <w:jc w:val="left"/>
              <w:rPr>
                <w:rFonts w:ascii="Arial" w:hAnsi="Arial" w:cs="Arial"/>
                <w:b/>
                <w:sz w:val="16"/>
                <w:szCs w:val="16"/>
              </w:rPr>
            </w:pPr>
            <w:r w:rsidRPr="00A355BF">
              <w:rPr>
                <w:rFonts w:ascii="Arial" w:hAnsi="Arial" w:cs="Arial"/>
                <w:b/>
                <w:sz w:val="16"/>
                <w:szCs w:val="16"/>
              </w:rPr>
              <w:t>DENOMINAZIONE ALLEGATO</w:t>
            </w:r>
          </w:p>
        </w:tc>
        <w:tc>
          <w:tcPr>
            <w:tcW w:w="1385" w:type="dxa"/>
            <w:gridSpan w:val="4"/>
            <w:tcBorders>
              <w:top w:val="single" w:sz="4" w:space="0" w:color="000000"/>
            </w:tcBorders>
            <w:shd w:val="pct5" w:color="auto" w:fill="auto"/>
            <w:vAlign w:val="center"/>
          </w:tcPr>
          <w:p w:rsidR="00AE03FF" w:rsidRPr="00A355BF" w:rsidRDefault="00AE03FF" w:rsidP="00F2578A">
            <w:pPr>
              <w:jc w:val="center"/>
              <w:rPr>
                <w:rFonts w:ascii="Arial" w:hAnsi="Arial" w:cs="Arial"/>
                <w:b/>
                <w:sz w:val="16"/>
                <w:szCs w:val="16"/>
              </w:rPr>
            </w:pPr>
            <w:r w:rsidRPr="00A355BF">
              <w:rPr>
                <w:rFonts w:ascii="Arial" w:hAnsi="Arial" w:cs="Arial"/>
                <w:b/>
                <w:sz w:val="16"/>
                <w:szCs w:val="16"/>
              </w:rPr>
              <w:t>QUADRO INFORMATIVO DI RIFERIMENTO</w:t>
            </w:r>
          </w:p>
        </w:tc>
        <w:tc>
          <w:tcPr>
            <w:tcW w:w="2905" w:type="dxa"/>
            <w:gridSpan w:val="5"/>
            <w:tcBorders>
              <w:top w:val="single" w:sz="4" w:space="0" w:color="000000"/>
            </w:tcBorders>
            <w:shd w:val="pct5" w:color="auto" w:fill="auto"/>
            <w:vAlign w:val="center"/>
          </w:tcPr>
          <w:p w:rsidR="00AE03FF" w:rsidRPr="00A355BF" w:rsidRDefault="00AE03FF" w:rsidP="00F2578A">
            <w:pPr>
              <w:jc w:val="center"/>
              <w:rPr>
                <w:rFonts w:ascii="Arial" w:hAnsi="Arial" w:cs="Arial"/>
                <w:b/>
                <w:sz w:val="16"/>
                <w:szCs w:val="16"/>
              </w:rPr>
            </w:pPr>
            <w:r w:rsidRPr="00A355BF">
              <w:rPr>
                <w:rFonts w:ascii="Arial" w:hAnsi="Arial" w:cs="Arial"/>
                <w:b/>
                <w:sz w:val="16"/>
                <w:szCs w:val="16"/>
              </w:rPr>
              <w:t>CASI IN CUI È PREVISTO L’ALLEGATO</w:t>
            </w:r>
          </w:p>
        </w:tc>
      </w:tr>
      <w:tr w:rsidR="00AE03FF" w:rsidRPr="001C0982" w:rsidTr="00302338">
        <w:trPr>
          <w:gridBefore w:val="1"/>
          <w:gridAfter w:val="1"/>
          <w:wBefore w:w="79" w:type="dxa"/>
          <w:wAfter w:w="31" w:type="dxa"/>
          <w:trHeight w:val="196"/>
          <w:jc w:val="center"/>
        </w:trPr>
        <w:tc>
          <w:tcPr>
            <w:tcW w:w="1598" w:type="dxa"/>
            <w:gridSpan w:val="2"/>
            <w:vAlign w:val="center"/>
          </w:tcPr>
          <w:p w:rsidR="00AE03FF" w:rsidRPr="001C0982" w:rsidRDefault="00AE03FF" w:rsidP="00F2578A">
            <w:pPr>
              <w:jc w:val="center"/>
              <w:rPr>
                <w:rFonts w:ascii="Arial" w:hAnsi="Arial" w:cs="Arial"/>
                <w:sz w:val="28"/>
                <w:szCs w:val="28"/>
              </w:rPr>
            </w:pPr>
            <w:r w:rsidRPr="001C0982">
              <w:rPr>
                <w:rFonts w:ascii="Arial" w:hAnsi="Arial" w:cs="Arial"/>
                <w:sz w:val="28"/>
                <w:szCs w:val="28"/>
              </w:rPr>
              <w:sym w:font="Wingdings" w:char="F0A8"/>
            </w:r>
          </w:p>
        </w:tc>
        <w:tc>
          <w:tcPr>
            <w:tcW w:w="3005" w:type="dxa"/>
            <w:gridSpan w:val="6"/>
            <w:vAlign w:val="center"/>
          </w:tcPr>
          <w:p w:rsidR="00AE03FF" w:rsidRDefault="00AE03FF" w:rsidP="00F2578A">
            <w:pPr>
              <w:jc w:val="left"/>
              <w:rPr>
                <w:rFonts w:ascii="Arial" w:hAnsi="Arial" w:cs="Arial"/>
              </w:rPr>
            </w:pPr>
            <w:r w:rsidRPr="004909A9">
              <w:rPr>
                <w:rFonts w:ascii="Arial" w:hAnsi="Arial" w:cs="Arial"/>
                <w:sz w:val="16"/>
                <w:szCs w:val="18"/>
              </w:rPr>
              <w:t>Procura</w:t>
            </w:r>
            <w:r>
              <w:rPr>
                <w:rFonts w:ascii="Arial" w:hAnsi="Arial" w:cs="Arial"/>
                <w:sz w:val="16"/>
                <w:szCs w:val="18"/>
              </w:rPr>
              <w:t xml:space="preserve">/delega </w:t>
            </w:r>
          </w:p>
        </w:tc>
        <w:tc>
          <w:tcPr>
            <w:tcW w:w="1385" w:type="dxa"/>
            <w:gridSpan w:val="4"/>
            <w:vAlign w:val="center"/>
          </w:tcPr>
          <w:p w:rsidR="00AE03FF" w:rsidRPr="004909A9" w:rsidRDefault="00AE03FF" w:rsidP="00F2578A">
            <w:pPr>
              <w:jc w:val="center"/>
              <w:rPr>
                <w:rFonts w:ascii="Arial" w:hAnsi="Arial" w:cs="Arial"/>
                <w:sz w:val="16"/>
              </w:rPr>
            </w:pPr>
          </w:p>
        </w:tc>
        <w:tc>
          <w:tcPr>
            <w:tcW w:w="2905" w:type="dxa"/>
            <w:gridSpan w:val="5"/>
            <w:vAlign w:val="center"/>
          </w:tcPr>
          <w:p w:rsidR="00AE03FF" w:rsidRPr="004909A9" w:rsidRDefault="00AE03FF" w:rsidP="00F2578A">
            <w:pPr>
              <w:rPr>
                <w:rFonts w:ascii="Arial" w:hAnsi="Arial" w:cs="Arial"/>
                <w:sz w:val="16"/>
                <w:szCs w:val="16"/>
              </w:rPr>
            </w:pPr>
            <w:r w:rsidRPr="004909A9">
              <w:rPr>
                <w:rFonts w:ascii="Arial" w:hAnsi="Arial" w:cs="Arial"/>
                <w:sz w:val="16"/>
                <w:szCs w:val="18"/>
              </w:rPr>
              <w:t>Nel caso di procura</w:t>
            </w:r>
            <w:r>
              <w:rPr>
                <w:rFonts w:ascii="Arial" w:hAnsi="Arial" w:cs="Arial"/>
                <w:sz w:val="16"/>
                <w:szCs w:val="18"/>
              </w:rPr>
              <w:t>/delega</w:t>
            </w:r>
            <w:r w:rsidRPr="004909A9">
              <w:rPr>
                <w:rFonts w:ascii="Arial" w:hAnsi="Arial" w:cs="Arial"/>
                <w:sz w:val="16"/>
                <w:szCs w:val="18"/>
              </w:rPr>
              <w:t xml:space="preserve"> a presentare la</w:t>
            </w:r>
            <w:r>
              <w:rPr>
                <w:rFonts w:ascii="Arial" w:hAnsi="Arial" w:cs="Arial"/>
                <w:sz w:val="16"/>
                <w:szCs w:val="18"/>
              </w:rPr>
              <w:t xml:space="preserve"> richiesta </w:t>
            </w:r>
            <w:r w:rsidRPr="004909A9">
              <w:rPr>
                <w:rFonts w:ascii="Arial" w:hAnsi="Arial" w:cs="Arial"/>
                <w:sz w:val="16"/>
                <w:szCs w:val="18"/>
              </w:rPr>
              <w:t xml:space="preserve"> </w:t>
            </w:r>
          </w:p>
        </w:tc>
      </w:tr>
      <w:tr w:rsidR="00AE03FF" w:rsidRPr="001C0982" w:rsidTr="00302338">
        <w:trPr>
          <w:gridBefore w:val="1"/>
          <w:gridAfter w:val="1"/>
          <w:wBefore w:w="79" w:type="dxa"/>
          <w:wAfter w:w="31" w:type="dxa"/>
          <w:trHeight w:val="518"/>
          <w:jc w:val="center"/>
        </w:trPr>
        <w:tc>
          <w:tcPr>
            <w:tcW w:w="1598" w:type="dxa"/>
            <w:gridSpan w:val="2"/>
            <w:vAlign w:val="center"/>
          </w:tcPr>
          <w:p w:rsidR="00AE03FF" w:rsidRPr="001C0982" w:rsidRDefault="00AE03FF" w:rsidP="00F2578A">
            <w:pPr>
              <w:jc w:val="center"/>
              <w:rPr>
                <w:rFonts w:ascii="Arial" w:hAnsi="Arial" w:cs="Arial"/>
                <w:sz w:val="28"/>
                <w:szCs w:val="28"/>
              </w:rPr>
            </w:pPr>
            <w:r w:rsidRPr="001C0982">
              <w:rPr>
                <w:rFonts w:ascii="Arial" w:hAnsi="Arial" w:cs="Arial"/>
                <w:sz w:val="28"/>
                <w:szCs w:val="28"/>
              </w:rPr>
              <w:sym w:font="Wingdings" w:char="F0FC"/>
            </w:r>
          </w:p>
        </w:tc>
        <w:tc>
          <w:tcPr>
            <w:tcW w:w="3005" w:type="dxa"/>
            <w:gridSpan w:val="6"/>
            <w:vAlign w:val="center"/>
          </w:tcPr>
          <w:p w:rsidR="00AE03FF" w:rsidRPr="001C0982" w:rsidRDefault="00AE03FF" w:rsidP="00F2578A">
            <w:pPr>
              <w:jc w:val="left"/>
              <w:rPr>
                <w:rFonts w:ascii="Arial" w:hAnsi="Arial" w:cs="Arial"/>
              </w:rPr>
            </w:pPr>
            <w:r>
              <w:rPr>
                <w:rFonts w:ascii="Arial" w:hAnsi="Arial" w:cs="Arial"/>
              </w:rPr>
              <w:t>Soggetti coinvolti</w:t>
            </w:r>
          </w:p>
        </w:tc>
        <w:tc>
          <w:tcPr>
            <w:tcW w:w="1385" w:type="dxa"/>
            <w:gridSpan w:val="4"/>
            <w:vAlign w:val="center"/>
          </w:tcPr>
          <w:p w:rsidR="00AE03FF" w:rsidRPr="001C0982" w:rsidRDefault="00AE03FF" w:rsidP="00F2578A">
            <w:pPr>
              <w:jc w:val="center"/>
              <w:rPr>
                <w:rFonts w:ascii="Arial" w:hAnsi="Arial" w:cs="Arial"/>
              </w:rPr>
            </w:pPr>
            <w:r>
              <w:rPr>
                <w:rFonts w:ascii="Arial" w:hAnsi="Arial" w:cs="Arial"/>
              </w:rPr>
              <w:t>g), h)</w:t>
            </w:r>
          </w:p>
        </w:tc>
        <w:tc>
          <w:tcPr>
            <w:tcW w:w="2905" w:type="dxa"/>
            <w:gridSpan w:val="5"/>
            <w:vAlign w:val="center"/>
          </w:tcPr>
          <w:p w:rsidR="00AE03FF" w:rsidRPr="001C0982" w:rsidRDefault="00AE03FF" w:rsidP="00F2578A">
            <w:pPr>
              <w:rPr>
                <w:rFonts w:ascii="Arial" w:hAnsi="Arial" w:cs="Arial"/>
                <w:sz w:val="16"/>
                <w:szCs w:val="16"/>
              </w:rPr>
            </w:pPr>
            <w:r>
              <w:rPr>
                <w:rFonts w:ascii="Arial" w:hAnsi="Arial" w:cs="Arial"/>
                <w:sz w:val="16"/>
                <w:szCs w:val="16"/>
              </w:rPr>
              <w:t>Sempre obbligatorio</w:t>
            </w:r>
          </w:p>
        </w:tc>
      </w:tr>
      <w:tr w:rsidR="00AE03FF" w:rsidRPr="001C0982" w:rsidTr="00302338">
        <w:trPr>
          <w:gridBefore w:val="1"/>
          <w:gridAfter w:val="1"/>
          <w:wBefore w:w="79" w:type="dxa"/>
          <w:wAfter w:w="31" w:type="dxa"/>
          <w:trHeight w:val="579"/>
          <w:jc w:val="center"/>
        </w:trPr>
        <w:tc>
          <w:tcPr>
            <w:tcW w:w="1598" w:type="dxa"/>
            <w:gridSpan w:val="2"/>
            <w:vAlign w:val="center"/>
          </w:tcPr>
          <w:p w:rsidR="00AE03FF" w:rsidRPr="001C0982" w:rsidRDefault="00AE03FF" w:rsidP="00F2578A">
            <w:pPr>
              <w:jc w:val="center"/>
              <w:rPr>
                <w:rFonts w:ascii="Arial" w:hAnsi="Arial" w:cs="Arial"/>
                <w:sz w:val="28"/>
                <w:szCs w:val="28"/>
              </w:rPr>
            </w:pPr>
            <w:r w:rsidRPr="001C0982">
              <w:rPr>
                <w:rFonts w:ascii="Arial" w:hAnsi="Arial" w:cs="Arial"/>
                <w:sz w:val="28"/>
                <w:szCs w:val="28"/>
              </w:rPr>
              <w:sym w:font="Wingdings" w:char="F0FC"/>
            </w:r>
          </w:p>
        </w:tc>
        <w:tc>
          <w:tcPr>
            <w:tcW w:w="3005" w:type="dxa"/>
            <w:gridSpan w:val="6"/>
            <w:vAlign w:val="center"/>
          </w:tcPr>
          <w:p w:rsidR="00AE03FF" w:rsidRPr="001C0982" w:rsidRDefault="00AE03FF" w:rsidP="00F2578A">
            <w:pPr>
              <w:jc w:val="left"/>
              <w:rPr>
                <w:rFonts w:ascii="Arial" w:hAnsi="Arial" w:cs="Arial"/>
              </w:rPr>
            </w:pPr>
            <w:r w:rsidRPr="001C0982">
              <w:rPr>
                <w:rFonts w:ascii="Arial" w:hAnsi="Arial" w:cs="Arial"/>
              </w:rPr>
              <w:t>Ricevuta di versamento dei diritti di segreteria</w:t>
            </w:r>
          </w:p>
        </w:tc>
        <w:tc>
          <w:tcPr>
            <w:tcW w:w="1385" w:type="dxa"/>
            <w:gridSpan w:val="4"/>
            <w:vAlign w:val="center"/>
          </w:tcPr>
          <w:p w:rsidR="00AE03FF" w:rsidRPr="001C0982" w:rsidRDefault="00AE03FF" w:rsidP="00F2578A">
            <w:pPr>
              <w:jc w:val="center"/>
              <w:rPr>
                <w:rFonts w:ascii="Arial" w:hAnsi="Arial" w:cs="Arial"/>
              </w:rPr>
            </w:pPr>
            <w:r w:rsidRPr="001C0982">
              <w:rPr>
                <w:rFonts w:ascii="Arial" w:hAnsi="Arial" w:cs="Arial"/>
              </w:rPr>
              <w:t>-</w:t>
            </w:r>
          </w:p>
        </w:tc>
        <w:tc>
          <w:tcPr>
            <w:tcW w:w="2905" w:type="dxa"/>
            <w:gridSpan w:val="5"/>
            <w:vAlign w:val="center"/>
          </w:tcPr>
          <w:p w:rsidR="00AE03FF" w:rsidRPr="001C0982" w:rsidRDefault="00AE03FF" w:rsidP="00F2578A">
            <w:pPr>
              <w:rPr>
                <w:rFonts w:ascii="Arial" w:hAnsi="Arial" w:cs="Arial"/>
                <w:sz w:val="16"/>
                <w:szCs w:val="16"/>
              </w:rPr>
            </w:pPr>
            <w:r w:rsidRPr="001C0982">
              <w:rPr>
                <w:rFonts w:ascii="Arial" w:hAnsi="Arial" w:cs="Arial"/>
                <w:sz w:val="16"/>
                <w:szCs w:val="16"/>
              </w:rPr>
              <w:t>Sempre obbligatorio</w:t>
            </w:r>
          </w:p>
        </w:tc>
      </w:tr>
      <w:tr w:rsidR="00AE03FF" w:rsidRPr="001C0982" w:rsidTr="00302338">
        <w:trPr>
          <w:gridBefore w:val="1"/>
          <w:gridAfter w:val="1"/>
          <w:wBefore w:w="79" w:type="dxa"/>
          <w:wAfter w:w="31" w:type="dxa"/>
          <w:trHeight w:val="571"/>
          <w:jc w:val="center"/>
        </w:trPr>
        <w:tc>
          <w:tcPr>
            <w:tcW w:w="1598" w:type="dxa"/>
            <w:gridSpan w:val="2"/>
            <w:vAlign w:val="center"/>
          </w:tcPr>
          <w:p w:rsidR="00AE03FF" w:rsidRPr="001C0982" w:rsidRDefault="00AE03FF" w:rsidP="00F2578A">
            <w:pPr>
              <w:jc w:val="center"/>
              <w:rPr>
                <w:rFonts w:ascii="Arial" w:hAnsi="Arial" w:cs="Arial"/>
                <w:sz w:val="28"/>
                <w:szCs w:val="28"/>
              </w:rPr>
            </w:pPr>
            <w:r w:rsidRPr="001C0982">
              <w:rPr>
                <w:rFonts w:ascii="Arial" w:hAnsi="Arial" w:cs="Arial"/>
                <w:sz w:val="28"/>
                <w:szCs w:val="28"/>
              </w:rPr>
              <w:sym w:font="Wingdings" w:char="F0A8"/>
            </w:r>
          </w:p>
        </w:tc>
        <w:tc>
          <w:tcPr>
            <w:tcW w:w="3005" w:type="dxa"/>
            <w:gridSpan w:val="6"/>
            <w:vAlign w:val="center"/>
          </w:tcPr>
          <w:p w:rsidR="00AE03FF" w:rsidRPr="001C0982" w:rsidRDefault="00AE03FF" w:rsidP="00F2578A">
            <w:pPr>
              <w:jc w:val="left"/>
              <w:rPr>
                <w:rFonts w:ascii="Arial" w:hAnsi="Arial" w:cs="Arial"/>
              </w:rPr>
            </w:pPr>
            <w:r>
              <w:rPr>
                <w:rFonts w:ascii="Arial" w:hAnsi="Arial" w:cs="Arial"/>
              </w:rPr>
              <w:t>Copia del documento di identità del/i titolare/i e/o del tecnico</w:t>
            </w:r>
          </w:p>
        </w:tc>
        <w:tc>
          <w:tcPr>
            <w:tcW w:w="1385" w:type="dxa"/>
            <w:gridSpan w:val="4"/>
            <w:vAlign w:val="center"/>
          </w:tcPr>
          <w:p w:rsidR="00AE03FF" w:rsidRPr="001C0982" w:rsidRDefault="00AE03FF" w:rsidP="00F2578A">
            <w:pPr>
              <w:jc w:val="center"/>
              <w:rPr>
                <w:rFonts w:ascii="Arial" w:hAnsi="Arial" w:cs="Arial"/>
              </w:rPr>
            </w:pPr>
            <w:r>
              <w:rPr>
                <w:rFonts w:ascii="Arial" w:hAnsi="Arial" w:cs="Arial"/>
              </w:rPr>
              <w:t>-</w:t>
            </w:r>
          </w:p>
        </w:tc>
        <w:tc>
          <w:tcPr>
            <w:tcW w:w="2905" w:type="dxa"/>
            <w:gridSpan w:val="5"/>
            <w:vAlign w:val="center"/>
          </w:tcPr>
          <w:p w:rsidR="00AE03FF" w:rsidRPr="001C0982" w:rsidRDefault="00AE03FF" w:rsidP="00F2578A">
            <w:pPr>
              <w:rPr>
                <w:rFonts w:ascii="Arial" w:hAnsi="Arial" w:cs="Arial"/>
                <w:sz w:val="16"/>
                <w:szCs w:val="16"/>
              </w:rPr>
            </w:pPr>
            <w:r>
              <w:rPr>
                <w:rFonts w:ascii="Arial" w:hAnsi="Arial" w:cs="Arial"/>
                <w:sz w:val="16"/>
                <w:szCs w:val="16"/>
              </w:rPr>
              <w:t>Solo se i soggetti coinvolti non hanno sottoscritto digitalmente e/o in assenza di procura/delega .</w:t>
            </w:r>
          </w:p>
        </w:tc>
      </w:tr>
      <w:tr w:rsidR="00AE03FF" w:rsidRPr="001C0982" w:rsidTr="00302338">
        <w:trPr>
          <w:gridBefore w:val="1"/>
          <w:gridAfter w:val="1"/>
          <w:wBefore w:w="79" w:type="dxa"/>
          <w:wAfter w:w="31" w:type="dxa"/>
          <w:trHeight w:val="564"/>
          <w:jc w:val="center"/>
        </w:trPr>
        <w:tc>
          <w:tcPr>
            <w:tcW w:w="1598" w:type="dxa"/>
            <w:gridSpan w:val="2"/>
            <w:vAlign w:val="center"/>
          </w:tcPr>
          <w:p w:rsidR="00AE03FF" w:rsidRPr="001C0982" w:rsidRDefault="00AE03FF" w:rsidP="00F2578A">
            <w:pPr>
              <w:jc w:val="center"/>
              <w:rPr>
                <w:rFonts w:ascii="Arial" w:hAnsi="Arial" w:cs="Arial"/>
                <w:sz w:val="28"/>
                <w:szCs w:val="28"/>
              </w:rPr>
            </w:pPr>
            <w:r w:rsidRPr="001C0982">
              <w:rPr>
                <w:rFonts w:ascii="Arial" w:hAnsi="Arial" w:cs="Arial"/>
                <w:sz w:val="28"/>
                <w:szCs w:val="28"/>
              </w:rPr>
              <w:sym w:font="Wingdings" w:char="F0A8"/>
            </w:r>
          </w:p>
        </w:tc>
        <w:tc>
          <w:tcPr>
            <w:tcW w:w="3005" w:type="dxa"/>
            <w:gridSpan w:val="6"/>
            <w:vAlign w:val="center"/>
          </w:tcPr>
          <w:p w:rsidR="00AE03FF" w:rsidRDefault="00AE03FF" w:rsidP="00F2578A">
            <w:pPr>
              <w:jc w:val="left"/>
              <w:rPr>
                <w:rFonts w:ascii="Arial" w:hAnsi="Arial" w:cs="Arial"/>
              </w:rPr>
            </w:pPr>
            <w:r>
              <w:rPr>
                <w:rFonts w:ascii="Arial" w:hAnsi="Arial" w:cs="Arial"/>
              </w:rPr>
              <w:t>D</w:t>
            </w:r>
            <w:r w:rsidRPr="00CE28CB">
              <w:rPr>
                <w:rFonts w:ascii="Arial" w:hAnsi="Arial" w:cs="Arial"/>
              </w:rPr>
              <w:t xml:space="preserve">ichiarazione di assenso dei terzi titolari di altri diritti reali </w:t>
            </w:r>
            <w:r>
              <w:rPr>
                <w:rFonts w:ascii="Arial" w:hAnsi="Arial" w:cs="Arial"/>
              </w:rPr>
              <w:t xml:space="preserve">o </w:t>
            </w:r>
            <w:r w:rsidRPr="00CE28CB">
              <w:rPr>
                <w:rFonts w:ascii="Arial" w:hAnsi="Arial" w:cs="Arial"/>
              </w:rPr>
              <w:t>obbligatori</w:t>
            </w:r>
            <w:r>
              <w:rPr>
                <w:rFonts w:ascii="Arial" w:hAnsi="Arial" w:cs="Arial"/>
              </w:rPr>
              <w:t xml:space="preserve"> (allegato soggetti coinvolti)</w:t>
            </w:r>
          </w:p>
        </w:tc>
        <w:tc>
          <w:tcPr>
            <w:tcW w:w="1385" w:type="dxa"/>
            <w:gridSpan w:val="4"/>
            <w:vAlign w:val="center"/>
          </w:tcPr>
          <w:p w:rsidR="00AE03FF" w:rsidRDefault="00AE03FF" w:rsidP="00F2578A">
            <w:pPr>
              <w:jc w:val="center"/>
              <w:rPr>
                <w:rFonts w:ascii="Arial" w:hAnsi="Arial" w:cs="Arial"/>
              </w:rPr>
            </w:pPr>
            <w:r>
              <w:rPr>
                <w:rFonts w:ascii="Arial" w:hAnsi="Arial" w:cs="Arial"/>
              </w:rPr>
              <w:t>b)</w:t>
            </w:r>
          </w:p>
        </w:tc>
        <w:tc>
          <w:tcPr>
            <w:tcW w:w="2905" w:type="dxa"/>
            <w:gridSpan w:val="5"/>
            <w:vAlign w:val="center"/>
          </w:tcPr>
          <w:p w:rsidR="00AE03FF" w:rsidRDefault="00AE03FF" w:rsidP="00F2578A">
            <w:pPr>
              <w:rPr>
                <w:rFonts w:ascii="Arial" w:hAnsi="Arial" w:cs="Arial"/>
                <w:sz w:val="16"/>
                <w:szCs w:val="16"/>
              </w:rPr>
            </w:pPr>
            <w:r>
              <w:rPr>
                <w:rFonts w:ascii="Arial" w:hAnsi="Arial" w:cs="Arial"/>
                <w:sz w:val="16"/>
                <w:szCs w:val="16"/>
              </w:rPr>
              <w:t>Se non si ha titolarità esclusiva all’esecuzione dell’intervento</w:t>
            </w:r>
          </w:p>
        </w:tc>
      </w:tr>
      <w:tr w:rsidR="00AE03FF" w:rsidRPr="001C0982" w:rsidTr="00302338">
        <w:trPr>
          <w:gridBefore w:val="1"/>
          <w:gridAfter w:val="1"/>
          <w:wBefore w:w="79" w:type="dxa"/>
          <w:wAfter w:w="31" w:type="dxa"/>
          <w:trHeight w:val="751"/>
          <w:jc w:val="center"/>
        </w:trPr>
        <w:tc>
          <w:tcPr>
            <w:tcW w:w="1598" w:type="dxa"/>
            <w:gridSpan w:val="2"/>
            <w:vAlign w:val="center"/>
          </w:tcPr>
          <w:p w:rsidR="00AE03FF" w:rsidRPr="005F544B" w:rsidRDefault="00AE03FF" w:rsidP="00F2578A">
            <w:pPr>
              <w:jc w:val="center"/>
              <w:rPr>
                <w:rFonts w:ascii="Arial" w:hAnsi="Arial" w:cs="Arial"/>
                <w:color w:val="000000"/>
                <w:sz w:val="28"/>
                <w:szCs w:val="28"/>
              </w:rPr>
            </w:pPr>
            <w:r w:rsidRPr="001C0982">
              <w:rPr>
                <w:rFonts w:ascii="Arial" w:hAnsi="Arial" w:cs="Arial"/>
                <w:sz w:val="28"/>
                <w:szCs w:val="28"/>
              </w:rPr>
              <w:sym w:font="Wingdings" w:char="F0A8"/>
            </w:r>
          </w:p>
        </w:tc>
        <w:tc>
          <w:tcPr>
            <w:tcW w:w="3005" w:type="dxa"/>
            <w:gridSpan w:val="6"/>
            <w:vAlign w:val="center"/>
          </w:tcPr>
          <w:p w:rsidR="00AE03FF" w:rsidRDefault="00AE03FF" w:rsidP="00F2578A">
            <w:pPr>
              <w:jc w:val="left"/>
              <w:rPr>
                <w:rFonts w:ascii="Arial" w:hAnsi="Arial" w:cs="Arial"/>
                <w:color w:val="000000"/>
              </w:rPr>
            </w:pPr>
            <w:r>
              <w:rPr>
                <w:rFonts w:ascii="Arial" w:hAnsi="Arial" w:cs="Arial"/>
                <w:color w:val="000000"/>
              </w:rPr>
              <w:t>Modello ISTAT</w:t>
            </w:r>
          </w:p>
        </w:tc>
        <w:tc>
          <w:tcPr>
            <w:tcW w:w="1385" w:type="dxa"/>
            <w:gridSpan w:val="4"/>
            <w:vAlign w:val="center"/>
          </w:tcPr>
          <w:p w:rsidR="00AE03FF" w:rsidRDefault="00AE03FF" w:rsidP="00F2578A">
            <w:pPr>
              <w:jc w:val="center"/>
              <w:rPr>
                <w:rFonts w:ascii="Arial" w:hAnsi="Arial" w:cs="Arial"/>
                <w:color w:val="000000"/>
              </w:rPr>
            </w:pPr>
            <w:r>
              <w:rPr>
                <w:rFonts w:ascii="Arial" w:hAnsi="Arial" w:cs="Arial"/>
                <w:color w:val="000000"/>
              </w:rPr>
              <w:t>-</w:t>
            </w:r>
          </w:p>
        </w:tc>
        <w:tc>
          <w:tcPr>
            <w:tcW w:w="2905" w:type="dxa"/>
            <w:gridSpan w:val="5"/>
            <w:vAlign w:val="center"/>
          </w:tcPr>
          <w:p w:rsidR="00AE03FF" w:rsidRPr="005F544B" w:rsidRDefault="00AE03FF" w:rsidP="00F2578A">
            <w:pPr>
              <w:rPr>
                <w:rFonts w:ascii="Arial" w:hAnsi="Arial" w:cs="Arial"/>
                <w:color w:val="000000"/>
                <w:sz w:val="16"/>
                <w:szCs w:val="16"/>
              </w:rPr>
            </w:pPr>
            <w:r>
              <w:rPr>
                <w:rFonts w:ascii="Arial" w:hAnsi="Arial" w:cs="Arial"/>
                <w:sz w:val="16"/>
                <w:szCs w:val="16"/>
              </w:rPr>
              <w:t>Per interventi di nuova costruzione e di ampliamento di volume di fabbricati esistenti (art. 7 d.lgs. n. 322/1989)</w:t>
            </w:r>
          </w:p>
        </w:tc>
      </w:tr>
      <w:tr w:rsidR="00AE03FF" w:rsidRPr="001C0982" w:rsidTr="00302338">
        <w:trPr>
          <w:gridBefore w:val="1"/>
          <w:gridAfter w:val="1"/>
          <w:wBefore w:w="79" w:type="dxa"/>
          <w:wAfter w:w="31" w:type="dxa"/>
          <w:trHeight w:val="751"/>
          <w:jc w:val="center"/>
        </w:trPr>
        <w:tc>
          <w:tcPr>
            <w:tcW w:w="1598" w:type="dxa"/>
            <w:gridSpan w:val="2"/>
            <w:vAlign w:val="center"/>
          </w:tcPr>
          <w:p w:rsidR="00AE03FF" w:rsidRPr="005F544B" w:rsidRDefault="00AE03FF" w:rsidP="00F2578A">
            <w:pPr>
              <w:jc w:val="center"/>
              <w:rPr>
                <w:rFonts w:ascii="Arial" w:hAnsi="Arial" w:cs="Arial"/>
                <w:color w:val="000000"/>
                <w:sz w:val="28"/>
                <w:szCs w:val="28"/>
              </w:rPr>
            </w:pPr>
            <w:r w:rsidRPr="005F544B">
              <w:rPr>
                <w:rFonts w:ascii="Arial" w:hAnsi="Arial" w:cs="Arial"/>
                <w:color w:val="000000"/>
                <w:sz w:val="28"/>
                <w:szCs w:val="28"/>
              </w:rPr>
              <w:sym w:font="Wingdings" w:char="F0A8"/>
            </w:r>
          </w:p>
        </w:tc>
        <w:tc>
          <w:tcPr>
            <w:tcW w:w="3005" w:type="dxa"/>
            <w:gridSpan w:val="6"/>
            <w:vAlign w:val="center"/>
          </w:tcPr>
          <w:p w:rsidR="00AE03FF" w:rsidRDefault="00AE03FF" w:rsidP="00F2578A">
            <w:pPr>
              <w:jc w:val="left"/>
              <w:rPr>
                <w:rFonts w:ascii="Arial" w:hAnsi="Arial" w:cs="Arial"/>
                <w:color w:val="000000"/>
              </w:rPr>
            </w:pPr>
            <w:r>
              <w:rPr>
                <w:rFonts w:ascii="Arial" w:hAnsi="Arial" w:cs="Arial"/>
                <w:color w:val="000000"/>
              </w:rPr>
              <w:t xml:space="preserve">Documentazione tecnica necessaria alla determinazione del contributo di costruzione </w:t>
            </w:r>
          </w:p>
        </w:tc>
        <w:tc>
          <w:tcPr>
            <w:tcW w:w="1385" w:type="dxa"/>
            <w:gridSpan w:val="4"/>
            <w:vAlign w:val="center"/>
          </w:tcPr>
          <w:p w:rsidR="00AE03FF" w:rsidRDefault="00AE03FF" w:rsidP="00F2578A">
            <w:pPr>
              <w:jc w:val="center"/>
              <w:rPr>
                <w:rFonts w:ascii="Arial" w:hAnsi="Arial" w:cs="Arial"/>
                <w:color w:val="000000"/>
              </w:rPr>
            </w:pPr>
            <w:r>
              <w:rPr>
                <w:rFonts w:ascii="Arial" w:hAnsi="Arial" w:cs="Arial"/>
                <w:color w:val="000000"/>
              </w:rPr>
              <w:t>f)</w:t>
            </w:r>
          </w:p>
        </w:tc>
        <w:tc>
          <w:tcPr>
            <w:tcW w:w="2905" w:type="dxa"/>
            <w:gridSpan w:val="5"/>
            <w:vAlign w:val="center"/>
          </w:tcPr>
          <w:p w:rsidR="00AE03FF" w:rsidRPr="005F544B" w:rsidRDefault="00AE03FF" w:rsidP="00F2578A">
            <w:pPr>
              <w:rPr>
                <w:rFonts w:ascii="Arial" w:hAnsi="Arial" w:cs="Arial"/>
                <w:color w:val="000000"/>
                <w:sz w:val="16"/>
                <w:szCs w:val="16"/>
              </w:rPr>
            </w:pPr>
            <w:r w:rsidRPr="005F544B">
              <w:rPr>
                <w:rFonts w:ascii="Arial" w:hAnsi="Arial" w:cs="Arial"/>
                <w:color w:val="000000"/>
                <w:sz w:val="16"/>
                <w:szCs w:val="16"/>
              </w:rPr>
              <w:t xml:space="preserve">Se l’intervento da realizzare è a titolo oneroso </w:t>
            </w:r>
            <w:r>
              <w:rPr>
                <w:rFonts w:ascii="Arial" w:hAnsi="Arial" w:cs="Arial"/>
                <w:color w:val="000000"/>
                <w:sz w:val="16"/>
                <w:szCs w:val="16"/>
              </w:rPr>
              <w:t>e si richiede allo sportello unico di effettuare il calcolo del contributo di costruzione</w:t>
            </w:r>
          </w:p>
        </w:tc>
      </w:tr>
      <w:tr w:rsidR="00AE03FF" w:rsidRPr="001C0982" w:rsidTr="00302338">
        <w:trPr>
          <w:gridBefore w:val="1"/>
          <w:gridAfter w:val="1"/>
          <w:wBefore w:w="79" w:type="dxa"/>
          <w:wAfter w:w="31" w:type="dxa"/>
          <w:trHeight w:val="751"/>
          <w:jc w:val="center"/>
        </w:trPr>
        <w:tc>
          <w:tcPr>
            <w:tcW w:w="1598" w:type="dxa"/>
            <w:gridSpan w:val="2"/>
            <w:vAlign w:val="center"/>
          </w:tcPr>
          <w:p w:rsidR="00AE03FF" w:rsidRPr="005F544B" w:rsidRDefault="00AE03FF" w:rsidP="00F2578A">
            <w:pPr>
              <w:jc w:val="center"/>
              <w:rPr>
                <w:rFonts w:ascii="Arial" w:hAnsi="Arial" w:cs="Arial"/>
                <w:color w:val="000000"/>
                <w:sz w:val="28"/>
                <w:szCs w:val="28"/>
              </w:rPr>
            </w:pPr>
            <w:r w:rsidRPr="005F544B">
              <w:rPr>
                <w:rFonts w:ascii="Arial" w:hAnsi="Arial" w:cs="Arial"/>
                <w:color w:val="000000"/>
                <w:sz w:val="28"/>
                <w:szCs w:val="28"/>
              </w:rPr>
              <w:sym w:font="Wingdings" w:char="F0A8"/>
            </w:r>
          </w:p>
        </w:tc>
        <w:tc>
          <w:tcPr>
            <w:tcW w:w="3005" w:type="dxa"/>
            <w:gridSpan w:val="6"/>
            <w:vAlign w:val="center"/>
          </w:tcPr>
          <w:p w:rsidR="00AE03FF" w:rsidRPr="005F544B" w:rsidRDefault="00AE03FF" w:rsidP="00F2578A">
            <w:pPr>
              <w:jc w:val="left"/>
              <w:rPr>
                <w:rFonts w:ascii="Arial" w:hAnsi="Arial" w:cs="Arial"/>
                <w:color w:val="000000"/>
              </w:rPr>
            </w:pPr>
            <w:r>
              <w:rPr>
                <w:rFonts w:ascii="Arial" w:hAnsi="Arial" w:cs="Arial"/>
                <w:color w:val="000000"/>
              </w:rPr>
              <w:t>Prospetto di calcolo preventivo del contributo di costruzione</w:t>
            </w:r>
          </w:p>
        </w:tc>
        <w:tc>
          <w:tcPr>
            <w:tcW w:w="1385" w:type="dxa"/>
            <w:gridSpan w:val="4"/>
            <w:vAlign w:val="center"/>
          </w:tcPr>
          <w:p w:rsidR="00AE03FF" w:rsidRPr="005F544B" w:rsidRDefault="00AE03FF" w:rsidP="00F2578A">
            <w:pPr>
              <w:jc w:val="center"/>
              <w:rPr>
                <w:rFonts w:ascii="Arial" w:hAnsi="Arial" w:cs="Arial"/>
                <w:color w:val="000000"/>
              </w:rPr>
            </w:pPr>
            <w:r>
              <w:rPr>
                <w:rFonts w:ascii="Arial" w:hAnsi="Arial" w:cs="Arial"/>
                <w:color w:val="000000"/>
              </w:rPr>
              <w:t>f</w:t>
            </w:r>
            <w:r w:rsidRPr="005F544B">
              <w:rPr>
                <w:rFonts w:ascii="Arial" w:hAnsi="Arial" w:cs="Arial"/>
                <w:color w:val="000000"/>
              </w:rPr>
              <w:t>)</w:t>
            </w:r>
          </w:p>
        </w:tc>
        <w:tc>
          <w:tcPr>
            <w:tcW w:w="2905" w:type="dxa"/>
            <w:gridSpan w:val="5"/>
            <w:vAlign w:val="center"/>
          </w:tcPr>
          <w:p w:rsidR="00AE03FF" w:rsidRPr="005F544B" w:rsidRDefault="00AE03FF" w:rsidP="00F2578A">
            <w:pPr>
              <w:rPr>
                <w:rFonts w:ascii="Arial" w:hAnsi="Arial" w:cs="Arial"/>
                <w:color w:val="000000"/>
                <w:sz w:val="16"/>
                <w:szCs w:val="16"/>
              </w:rPr>
            </w:pPr>
            <w:r w:rsidRPr="005F544B">
              <w:rPr>
                <w:rFonts w:ascii="Arial" w:hAnsi="Arial" w:cs="Arial"/>
                <w:color w:val="000000"/>
                <w:sz w:val="16"/>
                <w:szCs w:val="16"/>
              </w:rPr>
              <w:t xml:space="preserve">Se l’intervento da realizzare è a titolo oneroso </w:t>
            </w:r>
            <w:r>
              <w:rPr>
                <w:rFonts w:ascii="Arial" w:hAnsi="Arial" w:cs="Arial"/>
                <w:color w:val="000000"/>
                <w:sz w:val="16"/>
                <w:szCs w:val="16"/>
              </w:rPr>
              <w:t>ed il contributo di costruzione è calcolato dal tecnico abilitato</w:t>
            </w:r>
          </w:p>
        </w:tc>
      </w:tr>
      <w:tr w:rsidR="00AE03FF" w:rsidRPr="001C0982" w:rsidTr="00302338">
        <w:trPr>
          <w:gridBefore w:val="1"/>
          <w:gridAfter w:val="1"/>
          <w:wBefore w:w="79" w:type="dxa"/>
          <w:wAfter w:w="31" w:type="dxa"/>
          <w:trHeight w:val="751"/>
          <w:jc w:val="center"/>
        </w:trPr>
        <w:tc>
          <w:tcPr>
            <w:tcW w:w="1598" w:type="dxa"/>
            <w:gridSpan w:val="2"/>
            <w:vAlign w:val="center"/>
          </w:tcPr>
          <w:p w:rsidR="00AE03FF" w:rsidRPr="005F544B" w:rsidRDefault="00AE03FF" w:rsidP="00F2578A">
            <w:pPr>
              <w:jc w:val="center"/>
              <w:rPr>
                <w:rFonts w:ascii="Arial" w:hAnsi="Arial" w:cs="Arial"/>
                <w:color w:val="000000"/>
                <w:sz w:val="28"/>
                <w:szCs w:val="28"/>
              </w:rPr>
            </w:pPr>
            <w:r w:rsidRPr="005F544B">
              <w:rPr>
                <w:rFonts w:ascii="Arial" w:hAnsi="Arial" w:cs="Arial"/>
                <w:color w:val="000000"/>
                <w:sz w:val="28"/>
                <w:szCs w:val="28"/>
              </w:rPr>
              <w:sym w:font="Wingdings" w:char="F0A8"/>
            </w:r>
          </w:p>
        </w:tc>
        <w:tc>
          <w:tcPr>
            <w:tcW w:w="3005" w:type="dxa"/>
            <w:gridSpan w:val="6"/>
            <w:vAlign w:val="center"/>
          </w:tcPr>
          <w:p w:rsidR="00AE03FF" w:rsidRPr="00351532" w:rsidRDefault="00AE03FF" w:rsidP="00F2578A">
            <w:pPr>
              <w:jc w:val="left"/>
              <w:rPr>
                <w:rFonts w:ascii="Arial" w:hAnsi="Arial" w:cs="Arial"/>
                <w:color w:val="000000"/>
              </w:rPr>
            </w:pPr>
            <w:r w:rsidRPr="00351532">
              <w:rPr>
                <w:rFonts w:ascii="Arial" w:hAnsi="Arial" w:cs="Arial"/>
                <w:color w:val="000000"/>
                <w:szCs w:val="18"/>
              </w:rPr>
              <w:t xml:space="preserve">Proposta di progetto per la realizzazione delle opere di urbanizzazione </w:t>
            </w:r>
          </w:p>
        </w:tc>
        <w:tc>
          <w:tcPr>
            <w:tcW w:w="1385" w:type="dxa"/>
            <w:gridSpan w:val="4"/>
            <w:vAlign w:val="center"/>
          </w:tcPr>
          <w:p w:rsidR="00AE03FF" w:rsidRDefault="00AE03FF" w:rsidP="00F2578A">
            <w:pPr>
              <w:jc w:val="center"/>
              <w:rPr>
                <w:rFonts w:ascii="Arial" w:hAnsi="Arial" w:cs="Arial"/>
                <w:color w:val="000000"/>
              </w:rPr>
            </w:pPr>
            <w:r>
              <w:rPr>
                <w:rFonts w:ascii="Arial" w:hAnsi="Arial" w:cs="Arial"/>
                <w:color w:val="000000"/>
              </w:rPr>
              <w:t>f)</w:t>
            </w:r>
          </w:p>
        </w:tc>
        <w:tc>
          <w:tcPr>
            <w:tcW w:w="2905" w:type="dxa"/>
            <w:gridSpan w:val="5"/>
            <w:vAlign w:val="center"/>
          </w:tcPr>
          <w:p w:rsidR="00AE03FF" w:rsidRPr="005F544B" w:rsidRDefault="00AE03FF" w:rsidP="00F2578A">
            <w:pPr>
              <w:rPr>
                <w:rFonts w:ascii="Arial" w:hAnsi="Arial" w:cs="Arial"/>
                <w:color w:val="000000"/>
                <w:sz w:val="16"/>
                <w:szCs w:val="16"/>
              </w:rPr>
            </w:pPr>
            <w:r w:rsidRPr="005F544B">
              <w:rPr>
                <w:rFonts w:ascii="Arial" w:hAnsi="Arial" w:cs="Arial"/>
                <w:color w:val="000000"/>
                <w:sz w:val="16"/>
                <w:szCs w:val="16"/>
              </w:rPr>
              <w:t xml:space="preserve">Se l’intervento da realizzare è a titolo oneroso </w:t>
            </w:r>
            <w:r>
              <w:rPr>
                <w:rFonts w:ascii="Arial" w:hAnsi="Arial" w:cs="Arial"/>
                <w:color w:val="000000"/>
                <w:sz w:val="16"/>
                <w:szCs w:val="16"/>
              </w:rPr>
              <w:t>e viene richiesto lo scomputo degli oneri di urbanizzazione</w:t>
            </w:r>
          </w:p>
        </w:tc>
      </w:tr>
      <w:tr w:rsidR="00AE03FF" w:rsidRPr="00DD69CB" w:rsidTr="00302338">
        <w:trPr>
          <w:gridBefore w:val="1"/>
          <w:gridAfter w:val="2"/>
          <w:wBefore w:w="79" w:type="dxa"/>
          <w:wAfter w:w="63" w:type="dxa"/>
          <w:trHeight w:val="705"/>
          <w:jc w:val="center"/>
        </w:trPr>
        <w:tc>
          <w:tcPr>
            <w:tcW w:w="1572" w:type="dxa"/>
            <w:vAlign w:val="center"/>
          </w:tcPr>
          <w:p w:rsidR="00AE03FF" w:rsidRPr="00DD69CB" w:rsidRDefault="00AE03FF" w:rsidP="00F2578A">
            <w:pPr>
              <w:jc w:val="center"/>
              <w:rPr>
                <w:rFonts w:ascii="Arial" w:hAnsi="Arial" w:cs="Arial"/>
                <w:sz w:val="28"/>
                <w:szCs w:val="28"/>
              </w:rPr>
            </w:pPr>
            <w:r w:rsidRPr="00DD69CB">
              <w:rPr>
                <w:rFonts w:ascii="Arial" w:hAnsi="Arial" w:cs="Arial"/>
                <w:sz w:val="28"/>
                <w:szCs w:val="28"/>
              </w:rPr>
              <w:sym w:font="Wingdings" w:char="F0A8"/>
            </w:r>
          </w:p>
        </w:tc>
        <w:tc>
          <w:tcPr>
            <w:tcW w:w="3040" w:type="dxa"/>
            <w:gridSpan w:val="8"/>
            <w:vAlign w:val="center"/>
          </w:tcPr>
          <w:p w:rsidR="00AE03FF" w:rsidRPr="00DD69CB" w:rsidRDefault="00AE03FF" w:rsidP="00F2578A">
            <w:pPr>
              <w:jc w:val="left"/>
              <w:rPr>
                <w:rFonts w:ascii="Arial" w:hAnsi="Arial" w:cs="Arial"/>
              </w:rPr>
            </w:pPr>
            <w:r w:rsidRPr="00DD69CB">
              <w:rPr>
                <w:rFonts w:ascii="Arial" w:hAnsi="Arial" w:cs="Arial"/>
              </w:rPr>
              <w:t>Notifica preliminare (</w:t>
            </w:r>
            <w:r w:rsidRPr="00DD69CB">
              <w:rPr>
                <w:rFonts w:ascii="Arial" w:hAnsi="Arial" w:cs="Arial"/>
                <w:szCs w:val="18"/>
              </w:rPr>
              <w:t>articolo 99 del d.lgs. n. 81/2008)</w:t>
            </w:r>
          </w:p>
        </w:tc>
        <w:tc>
          <w:tcPr>
            <w:tcW w:w="1425" w:type="dxa"/>
            <w:gridSpan w:val="4"/>
            <w:vAlign w:val="center"/>
          </w:tcPr>
          <w:p w:rsidR="00AE03FF" w:rsidRPr="00DD69CB" w:rsidRDefault="00AE03FF" w:rsidP="00F2578A">
            <w:pPr>
              <w:jc w:val="center"/>
              <w:rPr>
                <w:rFonts w:ascii="Arial" w:hAnsi="Arial" w:cs="Arial"/>
              </w:rPr>
            </w:pPr>
            <w:r>
              <w:rPr>
                <w:rFonts w:ascii="Arial" w:hAnsi="Arial" w:cs="Arial"/>
              </w:rPr>
              <w:t>i</w:t>
            </w:r>
            <w:r w:rsidRPr="00DD69CB">
              <w:rPr>
                <w:rFonts w:ascii="Arial" w:hAnsi="Arial" w:cs="Arial"/>
              </w:rPr>
              <w:t>)</w:t>
            </w:r>
          </w:p>
        </w:tc>
        <w:tc>
          <w:tcPr>
            <w:tcW w:w="2824" w:type="dxa"/>
            <w:gridSpan w:val="3"/>
            <w:vAlign w:val="center"/>
          </w:tcPr>
          <w:p w:rsidR="00AE03FF" w:rsidRPr="00DD69CB" w:rsidRDefault="00AE03FF" w:rsidP="00F2578A">
            <w:pPr>
              <w:rPr>
                <w:rFonts w:ascii="Arial" w:hAnsi="Arial" w:cs="Arial"/>
                <w:sz w:val="16"/>
                <w:szCs w:val="16"/>
              </w:rPr>
            </w:pPr>
            <w:r w:rsidRPr="00DD69CB">
              <w:rPr>
                <w:rFonts w:ascii="Arial" w:hAnsi="Arial" w:cs="Arial"/>
                <w:sz w:val="16"/>
                <w:szCs w:val="16"/>
              </w:rPr>
              <w:t>Se l’intervento ricade nell’ ambito di applicazione del d.lgs. n. 81/2008 e la notifica non è stata già trasmessa</w:t>
            </w:r>
          </w:p>
        </w:tc>
      </w:tr>
      <w:tr w:rsidR="00AE03FF" w:rsidRPr="001C0982" w:rsidTr="00302338">
        <w:trPr>
          <w:gridBefore w:val="1"/>
          <w:gridAfter w:val="1"/>
          <w:wBefore w:w="79" w:type="dxa"/>
          <w:wAfter w:w="31" w:type="dxa"/>
          <w:trHeight w:val="2830"/>
          <w:jc w:val="center"/>
        </w:trPr>
        <w:tc>
          <w:tcPr>
            <w:tcW w:w="1598" w:type="dxa"/>
            <w:gridSpan w:val="2"/>
            <w:vAlign w:val="center"/>
          </w:tcPr>
          <w:p w:rsidR="00AE03FF" w:rsidRPr="001C0982" w:rsidRDefault="00AE03FF" w:rsidP="00F2578A">
            <w:pPr>
              <w:jc w:val="center"/>
              <w:rPr>
                <w:rFonts w:ascii="Arial" w:hAnsi="Arial" w:cs="Arial"/>
                <w:sz w:val="28"/>
                <w:szCs w:val="28"/>
              </w:rPr>
            </w:pPr>
            <w:r w:rsidRPr="001C0982">
              <w:rPr>
                <w:rFonts w:ascii="Arial" w:hAnsi="Arial" w:cs="Arial"/>
                <w:sz w:val="28"/>
                <w:szCs w:val="28"/>
              </w:rPr>
              <w:sym w:font="Wingdings" w:char="F0FC"/>
            </w:r>
          </w:p>
        </w:tc>
        <w:tc>
          <w:tcPr>
            <w:tcW w:w="3005" w:type="dxa"/>
            <w:gridSpan w:val="6"/>
            <w:vAlign w:val="center"/>
          </w:tcPr>
          <w:p w:rsidR="00AE03FF" w:rsidRPr="0075432A" w:rsidRDefault="00AE03FF" w:rsidP="00F2578A">
            <w:pPr>
              <w:rPr>
                <w:rFonts w:ascii="Arial" w:hAnsi="Arial" w:cs="Arial"/>
                <w:sz w:val="16"/>
              </w:rPr>
            </w:pPr>
            <w:r w:rsidRPr="0075432A">
              <w:rPr>
                <w:rFonts w:ascii="Arial" w:hAnsi="Arial" w:cs="Arial"/>
                <w:sz w:val="16"/>
              </w:rPr>
              <w:t>Attestazione del versamento dell’imposta di bollo: estremi del codice identificativo della marca da bollo, che deve essere annullat</w:t>
            </w:r>
            <w:r>
              <w:rPr>
                <w:rFonts w:ascii="Arial" w:hAnsi="Arial" w:cs="Arial"/>
                <w:sz w:val="16"/>
              </w:rPr>
              <w:t>a e conservata dall’interessato</w:t>
            </w:r>
          </w:p>
          <w:p w:rsidR="00AE03FF" w:rsidRPr="0075432A" w:rsidRDefault="00AE03FF" w:rsidP="00F2578A">
            <w:pPr>
              <w:rPr>
                <w:rFonts w:ascii="Arial" w:hAnsi="Arial" w:cs="Arial"/>
                <w:sz w:val="16"/>
              </w:rPr>
            </w:pPr>
          </w:p>
          <w:p w:rsidR="00AE03FF" w:rsidRPr="0075432A" w:rsidRDefault="00AE03FF" w:rsidP="00F2578A">
            <w:pPr>
              <w:rPr>
                <w:rFonts w:ascii="Arial" w:hAnsi="Arial" w:cs="Arial"/>
                <w:sz w:val="16"/>
              </w:rPr>
            </w:pPr>
            <w:r w:rsidRPr="0075432A">
              <w:rPr>
                <w:rFonts w:ascii="Arial" w:hAnsi="Arial" w:cs="Arial"/>
                <w:sz w:val="16"/>
              </w:rPr>
              <w:t xml:space="preserve">ovvero  </w:t>
            </w:r>
          </w:p>
          <w:p w:rsidR="00AE03FF" w:rsidRPr="0075432A" w:rsidRDefault="00AE03FF" w:rsidP="00F2578A">
            <w:pPr>
              <w:rPr>
                <w:rFonts w:ascii="Arial" w:hAnsi="Arial" w:cs="Arial"/>
                <w:sz w:val="16"/>
              </w:rPr>
            </w:pPr>
          </w:p>
          <w:p w:rsidR="00AE03FF" w:rsidRPr="00EE427A" w:rsidRDefault="00AE03FF" w:rsidP="00F2578A">
            <w:pPr>
              <w:jc w:val="left"/>
              <w:rPr>
                <w:rFonts w:ascii="Arial" w:hAnsi="Arial" w:cs="Arial"/>
              </w:rPr>
            </w:pPr>
            <w:r w:rsidRPr="0075432A">
              <w:rPr>
                <w:rFonts w:ascii="Arial" w:hAnsi="Arial" w:cs="Arial"/>
                <w:sz w:val="16"/>
              </w:rPr>
              <w:t>Assolvimento dell’imposta di bollo con le altre modalità previste, anche i</w:t>
            </w:r>
            <w:r>
              <w:rPr>
                <w:rFonts w:ascii="Arial" w:hAnsi="Arial" w:cs="Arial"/>
                <w:sz w:val="16"/>
              </w:rPr>
              <w:t>n modalità virtuale o tramite @</w:t>
            </w:r>
            <w:r w:rsidRPr="0075432A">
              <w:rPr>
                <w:rFonts w:ascii="Arial" w:hAnsi="Arial" w:cs="Arial"/>
                <w:sz w:val="16"/>
              </w:rPr>
              <w:t>bollo</w:t>
            </w:r>
          </w:p>
        </w:tc>
        <w:tc>
          <w:tcPr>
            <w:tcW w:w="1385" w:type="dxa"/>
            <w:gridSpan w:val="4"/>
            <w:vAlign w:val="center"/>
          </w:tcPr>
          <w:p w:rsidR="00AE03FF" w:rsidRPr="006C5F5F" w:rsidRDefault="00AE03FF" w:rsidP="00F2578A">
            <w:pPr>
              <w:jc w:val="center"/>
              <w:rPr>
                <w:rFonts w:ascii="Arial" w:hAnsi="Arial" w:cs="Arial"/>
              </w:rPr>
            </w:pPr>
            <w:r>
              <w:rPr>
                <w:rFonts w:ascii="Arial" w:hAnsi="Arial" w:cs="Arial"/>
              </w:rPr>
              <w:t>-</w:t>
            </w:r>
          </w:p>
        </w:tc>
        <w:tc>
          <w:tcPr>
            <w:tcW w:w="2905" w:type="dxa"/>
            <w:gridSpan w:val="5"/>
            <w:vAlign w:val="center"/>
          </w:tcPr>
          <w:p w:rsidR="00AE03FF" w:rsidRPr="00DD69CB" w:rsidRDefault="00AE03FF" w:rsidP="00F2578A">
            <w:pPr>
              <w:rPr>
                <w:rFonts w:ascii="Arial" w:hAnsi="Arial" w:cs="Arial"/>
                <w:sz w:val="16"/>
                <w:szCs w:val="16"/>
              </w:rPr>
            </w:pPr>
            <w:r w:rsidRPr="00DD69CB">
              <w:rPr>
                <w:rFonts w:ascii="Arial" w:hAnsi="Arial" w:cs="Arial"/>
                <w:sz w:val="16"/>
                <w:szCs w:val="16"/>
              </w:rPr>
              <w:t>Sempre obbligatorio</w:t>
            </w:r>
          </w:p>
        </w:tc>
      </w:tr>
      <w:tr w:rsidR="00AE03FF" w:rsidRPr="001C0982" w:rsidTr="00302338">
        <w:trPr>
          <w:gridBefore w:val="1"/>
          <w:gridAfter w:val="1"/>
          <w:wBefore w:w="79" w:type="dxa"/>
          <w:wAfter w:w="31" w:type="dxa"/>
          <w:trHeight w:val="406"/>
          <w:jc w:val="center"/>
        </w:trPr>
        <w:tc>
          <w:tcPr>
            <w:tcW w:w="1598" w:type="dxa"/>
            <w:gridSpan w:val="2"/>
            <w:tcBorders>
              <w:left w:val="single" w:sz="4" w:space="0" w:color="auto"/>
              <w:right w:val="nil"/>
            </w:tcBorders>
            <w:vAlign w:val="center"/>
          </w:tcPr>
          <w:p w:rsidR="00AE03FF" w:rsidRPr="008E7654" w:rsidRDefault="00AE03FF" w:rsidP="00F2578A">
            <w:pPr>
              <w:jc w:val="left"/>
              <w:rPr>
                <w:rFonts w:ascii="Arial" w:hAnsi="Arial" w:cs="Arial"/>
                <w:b/>
                <w:i/>
                <w:sz w:val="16"/>
              </w:rPr>
            </w:pPr>
          </w:p>
        </w:tc>
        <w:tc>
          <w:tcPr>
            <w:tcW w:w="7295" w:type="dxa"/>
            <w:gridSpan w:val="15"/>
            <w:tcBorders>
              <w:left w:val="nil"/>
              <w:right w:val="single" w:sz="4" w:space="0" w:color="auto"/>
            </w:tcBorders>
            <w:shd w:val="clear" w:color="auto" w:fill="D9D9D9"/>
            <w:vAlign w:val="bottom"/>
          </w:tcPr>
          <w:p w:rsidR="00AE03FF" w:rsidRPr="001C0982" w:rsidRDefault="00AE03FF" w:rsidP="00F2578A">
            <w:pPr>
              <w:jc w:val="left"/>
              <w:rPr>
                <w:rFonts w:ascii="Arial" w:hAnsi="Arial" w:cs="Arial"/>
                <w:sz w:val="16"/>
                <w:szCs w:val="16"/>
              </w:rPr>
            </w:pPr>
            <w:r w:rsidRPr="00A355BF">
              <w:rPr>
                <w:rFonts w:ascii="Arial" w:hAnsi="Arial" w:cs="Arial"/>
                <w:b/>
                <w:sz w:val="16"/>
              </w:rPr>
              <w:t>DOCUMENTAZIONE RELATIVA ALLA RELAZIONE TECNICA DI ASSEVERAZIONE</w:t>
            </w:r>
          </w:p>
        </w:tc>
      </w:tr>
      <w:tr w:rsidR="00AE03FF" w:rsidTr="00302338">
        <w:trPr>
          <w:gridBefore w:val="1"/>
          <w:gridAfter w:val="1"/>
          <w:wBefore w:w="79" w:type="dxa"/>
          <w:wAfter w:w="31" w:type="dxa"/>
          <w:trHeight w:val="616"/>
          <w:jc w:val="center"/>
        </w:trPr>
        <w:tc>
          <w:tcPr>
            <w:tcW w:w="1598" w:type="dxa"/>
            <w:gridSpan w:val="2"/>
            <w:tcBorders>
              <w:left w:val="single" w:sz="4" w:space="0" w:color="auto"/>
            </w:tcBorders>
            <w:vAlign w:val="center"/>
            <w:hideMark/>
          </w:tcPr>
          <w:p w:rsidR="00AE03FF" w:rsidRDefault="00AE03FF" w:rsidP="00F2578A">
            <w:pPr>
              <w:jc w:val="center"/>
              <w:rPr>
                <w:rFonts w:ascii="Arial" w:hAnsi="Arial" w:cs="Arial"/>
                <w:sz w:val="16"/>
                <w:szCs w:val="16"/>
              </w:rPr>
            </w:pPr>
            <w:r w:rsidRPr="001C0982">
              <w:rPr>
                <w:rFonts w:ascii="Arial" w:hAnsi="Arial" w:cs="Arial"/>
                <w:sz w:val="28"/>
                <w:szCs w:val="28"/>
              </w:rPr>
              <w:sym w:font="Wingdings" w:char="F0FC"/>
            </w:r>
          </w:p>
        </w:tc>
        <w:tc>
          <w:tcPr>
            <w:tcW w:w="3005" w:type="dxa"/>
            <w:gridSpan w:val="6"/>
            <w:shd w:val="clear" w:color="auto" w:fill="FFFFFF"/>
            <w:vAlign w:val="center"/>
            <w:hideMark/>
          </w:tcPr>
          <w:p w:rsidR="00AE03FF" w:rsidRDefault="00AE03FF" w:rsidP="00F2578A">
            <w:pPr>
              <w:rPr>
                <w:rFonts w:ascii="Arial" w:hAnsi="Arial" w:cs="Arial"/>
              </w:rPr>
            </w:pPr>
            <w:r>
              <w:rPr>
                <w:rFonts w:ascii="Arial" w:hAnsi="Arial" w:cs="Arial"/>
              </w:rPr>
              <w:t>Elaborati grafici dello stato di fatto, di progetto e comparativi</w:t>
            </w:r>
          </w:p>
        </w:tc>
        <w:tc>
          <w:tcPr>
            <w:tcW w:w="1385" w:type="dxa"/>
            <w:gridSpan w:val="4"/>
            <w:shd w:val="clear" w:color="auto" w:fill="FFFFFF"/>
            <w:vAlign w:val="center"/>
            <w:hideMark/>
          </w:tcPr>
          <w:p w:rsidR="00AE03FF" w:rsidRDefault="00AE03FF" w:rsidP="00F2578A">
            <w:pPr>
              <w:jc w:val="center"/>
              <w:rPr>
                <w:rFonts w:ascii="Arial" w:hAnsi="Arial" w:cs="Arial"/>
              </w:rPr>
            </w:pPr>
            <w:r>
              <w:rPr>
                <w:rFonts w:ascii="Arial" w:hAnsi="Arial" w:cs="Arial"/>
              </w:rPr>
              <w:t>-</w:t>
            </w:r>
          </w:p>
        </w:tc>
        <w:tc>
          <w:tcPr>
            <w:tcW w:w="2905" w:type="dxa"/>
            <w:gridSpan w:val="5"/>
            <w:tcBorders>
              <w:right w:val="single" w:sz="4" w:space="0" w:color="auto"/>
            </w:tcBorders>
            <w:shd w:val="clear" w:color="auto" w:fill="FFFFFF"/>
            <w:vAlign w:val="center"/>
            <w:hideMark/>
          </w:tcPr>
          <w:p w:rsidR="00AE03FF" w:rsidRDefault="00AE03FF" w:rsidP="00F2578A">
            <w:pPr>
              <w:rPr>
                <w:rFonts w:ascii="Arial" w:hAnsi="Arial" w:cs="Arial"/>
                <w:sz w:val="16"/>
                <w:szCs w:val="16"/>
              </w:rPr>
            </w:pPr>
            <w:r>
              <w:rPr>
                <w:rFonts w:ascii="Arial" w:hAnsi="Arial" w:cs="Arial"/>
                <w:sz w:val="16"/>
                <w:szCs w:val="16"/>
              </w:rPr>
              <w:t>Sempre obbligatori</w:t>
            </w:r>
          </w:p>
        </w:tc>
      </w:tr>
      <w:tr w:rsidR="00AE03FF" w:rsidTr="00302338">
        <w:trPr>
          <w:gridBefore w:val="1"/>
          <w:gridAfter w:val="1"/>
          <w:wBefore w:w="79" w:type="dxa"/>
          <w:wAfter w:w="31" w:type="dxa"/>
          <w:trHeight w:val="616"/>
          <w:jc w:val="center"/>
        </w:trPr>
        <w:tc>
          <w:tcPr>
            <w:tcW w:w="1598" w:type="dxa"/>
            <w:gridSpan w:val="2"/>
            <w:tcBorders>
              <w:left w:val="single" w:sz="4" w:space="0" w:color="auto"/>
            </w:tcBorders>
            <w:vAlign w:val="center"/>
            <w:hideMark/>
          </w:tcPr>
          <w:p w:rsidR="00AE03FF" w:rsidRDefault="00AE03FF" w:rsidP="00F2578A">
            <w:pPr>
              <w:jc w:val="center"/>
              <w:rPr>
                <w:rFonts w:ascii="Arial" w:hAnsi="Arial" w:cs="Arial"/>
                <w:sz w:val="16"/>
                <w:szCs w:val="16"/>
              </w:rPr>
            </w:pPr>
            <w:r w:rsidRPr="001C0982">
              <w:rPr>
                <w:rFonts w:ascii="Arial" w:hAnsi="Arial" w:cs="Arial"/>
                <w:sz w:val="28"/>
                <w:szCs w:val="28"/>
              </w:rPr>
              <w:sym w:font="Wingdings" w:char="F0FC"/>
            </w:r>
          </w:p>
        </w:tc>
        <w:tc>
          <w:tcPr>
            <w:tcW w:w="3005" w:type="dxa"/>
            <w:gridSpan w:val="6"/>
            <w:shd w:val="clear" w:color="auto" w:fill="FFFFFF"/>
            <w:vAlign w:val="center"/>
            <w:hideMark/>
          </w:tcPr>
          <w:p w:rsidR="00AE03FF" w:rsidRDefault="00AE03FF" w:rsidP="00F2578A">
            <w:pPr>
              <w:rPr>
                <w:rFonts w:ascii="Arial" w:hAnsi="Arial" w:cs="Arial"/>
              </w:rPr>
            </w:pPr>
            <w:r>
              <w:rPr>
                <w:rFonts w:ascii="Arial" w:hAnsi="Arial" w:cs="Arial"/>
              </w:rPr>
              <w:t xml:space="preserve">Documentazione fotografica dello stato di fatto(*) </w:t>
            </w:r>
          </w:p>
        </w:tc>
        <w:tc>
          <w:tcPr>
            <w:tcW w:w="1385" w:type="dxa"/>
            <w:gridSpan w:val="4"/>
            <w:shd w:val="clear" w:color="auto" w:fill="FFFFFF"/>
            <w:vAlign w:val="center"/>
            <w:hideMark/>
          </w:tcPr>
          <w:p w:rsidR="00AE03FF" w:rsidRDefault="00AE03FF" w:rsidP="00F2578A">
            <w:pPr>
              <w:jc w:val="center"/>
              <w:rPr>
                <w:rFonts w:ascii="Arial" w:hAnsi="Arial" w:cs="Arial"/>
              </w:rPr>
            </w:pPr>
            <w:r>
              <w:rPr>
                <w:rFonts w:ascii="Arial" w:hAnsi="Arial" w:cs="Arial"/>
              </w:rPr>
              <w:t>-</w:t>
            </w:r>
          </w:p>
        </w:tc>
        <w:tc>
          <w:tcPr>
            <w:tcW w:w="2905" w:type="dxa"/>
            <w:gridSpan w:val="5"/>
            <w:tcBorders>
              <w:right w:val="single" w:sz="4" w:space="0" w:color="auto"/>
            </w:tcBorders>
            <w:shd w:val="clear" w:color="auto" w:fill="FFFFFF"/>
            <w:vAlign w:val="center"/>
            <w:hideMark/>
          </w:tcPr>
          <w:p w:rsidR="00AE03FF" w:rsidRDefault="00AE03FF" w:rsidP="00F2578A">
            <w:pPr>
              <w:rPr>
                <w:rFonts w:ascii="Arial" w:hAnsi="Arial" w:cs="Arial"/>
                <w:sz w:val="16"/>
                <w:szCs w:val="16"/>
              </w:rPr>
            </w:pPr>
            <w:r>
              <w:rPr>
                <w:rFonts w:ascii="Arial" w:hAnsi="Arial" w:cs="Arial"/>
                <w:sz w:val="16"/>
                <w:szCs w:val="16"/>
              </w:rPr>
              <w:t>Sempre obbligatoria</w:t>
            </w:r>
          </w:p>
        </w:tc>
      </w:tr>
      <w:tr w:rsidR="00AE03FF" w:rsidRPr="001C0982" w:rsidTr="00302338">
        <w:trPr>
          <w:gridBefore w:val="1"/>
          <w:gridAfter w:val="1"/>
          <w:wBefore w:w="79" w:type="dxa"/>
          <w:wAfter w:w="31" w:type="dxa"/>
          <w:trHeight w:val="708"/>
          <w:jc w:val="center"/>
        </w:trPr>
        <w:tc>
          <w:tcPr>
            <w:tcW w:w="1598" w:type="dxa"/>
            <w:gridSpan w:val="2"/>
            <w:tcBorders>
              <w:left w:val="single" w:sz="4" w:space="0" w:color="auto"/>
            </w:tcBorders>
            <w:vAlign w:val="center"/>
          </w:tcPr>
          <w:p w:rsidR="00AE03FF" w:rsidRPr="001C0982" w:rsidRDefault="00AE03FF" w:rsidP="00F2578A">
            <w:pPr>
              <w:jc w:val="center"/>
              <w:rPr>
                <w:rFonts w:ascii="Arial" w:hAnsi="Arial" w:cs="Arial"/>
              </w:rPr>
            </w:pPr>
            <w:r w:rsidRPr="001C0982">
              <w:rPr>
                <w:rFonts w:ascii="Arial" w:hAnsi="Arial" w:cs="Arial"/>
                <w:sz w:val="28"/>
                <w:szCs w:val="28"/>
              </w:rPr>
              <w:sym w:font="Wingdings" w:char="F0A8"/>
            </w:r>
          </w:p>
        </w:tc>
        <w:tc>
          <w:tcPr>
            <w:tcW w:w="3005" w:type="dxa"/>
            <w:gridSpan w:val="6"/>
            <w:shd w:val="clear" w:color="auto" w:fill="FFFFFF"/>
            <w:vAlign w:val="center"/>
          </w:tcPr>
          <w:p w:rsidR="00AE03FF" w:rsidRPr="001C0982" w:rsidRDefault="00AE03FF" w:rsidP="00F2578A">
            <w:pPr>
              <w:jc w:val="left"/>
              <w:rPr>
                <w:rFonts w:ascii="Arial" w:hAnsi="Arial" w:cs="Arial"/>
              </w:rPr>
            </w:pPr>
            <w:r w:rsidRPr="002C5A30">
              <w:rPr>
                <w:rFonts w:ascii="Arial" w:hAnsi="Arial" w:cs="Arial"/>
              </w:rPr>
              <w:t>Elaborati relativi al superamento delle barriere architettoniche</w:t>
            </w:r>
          </w:p>
        </w:tc>
        <w:tc>
          <w:tcPr>
            <w:tcW w:w="1385" w:type="dxa"/>
            <w:gridSpan w:val="4"/>
            <w:shd w:val="clear" w:color="auto" w:fill="FFFFFF"/>
            <w:vAlign w:val="center"/>
          </w:tcPr>
          <w:p w:rsidR="00AE03FF" w:rsidRPr="001C0982" w:rsidRDefault="00AE03FF" w:rsidP="00F2578A">
            <w:pPr>
              <w:jc w:val="center"/>
              <w:rPr>
                <w:rFonts w:ascii="Arial" w:hAnsi="Arial" w:cs="Arial"/>
              </w:rPr>
            </w:pPr>
            <w:r>
              <w:rPr>
                <w:rFonts w:ascii="Arial" w:hAnsi="Arial" w:cs="Arial"/>
              </w:rPr>
              <w:t>4)</w:t>
            </w:r>
          </w:p>
        </w:tc>
        <w:tc>
          <w:tcPr>
            <w:tcW w:w="2905" w:type="dxa"/>
            <w:gridSpan w:val="5"/>
            <w:vMerge w:val="restart"/>
            <w:tcBorders>
              <w:right w:val="single" w:sz="4" w:space="0" w:color="auto"/>
            </w:tcBorders>
            <w:shd w:val="clear" w:color="auto" w:fill="FFFFFF"/>
            <w:vAlign w:val="center"/>
          </w:tcPr>
          <w:p w:rsidR="00AE03FF" w:rsidRPr="001C0982" w:rsidRDefault="00AE03FF" w:rsidP="00F2578A">
            <w:pPr>
              <w:rPr>
                <w:rFonts w:ascii="Arial" w:hAnsi="Arial" w:cs="Arial"/>
                <w:sz w:val="16"/>
                <w:szCs w:val="16"/>
              </w:rPr>
            </w:pPr>
            <w:r w:rsidRPr="008E7654">
              <w:rPr>
                <w:rFonts w:ascii="Arial" w:hAnsi="Arial" w:cs="Arial"/>
                <w:sz w:val="16"/>
                <w:szCs w:val="16"/>
              </w:rPr>
              <w:t>Se l’intervento è soggetto alle prescrizioni dell’art. 82 e seguenti (edifici privati aperti al pubblico) ovvero degli artt. 77 e seguenti (nuova costruzione e ristrutturazione di interi edifici residenziali) del d.P.R. n. 380/2001</w:t>
            </w:r>
          </w:p>
        </w:tc>
      </w:tr>
      <w:tr w:rsidR="00AE03FF" w:rsidRPr="001C0982" w:rsidTr="00302338">
        <w:trPr>
          <w:gridBefore w:val="1"/>
          <w:gridAfter w:val="1"/>
          <w:wBefore w:w="79" w:type="dxa"/>
          <w:wAfter w:w="31" w:type="dxa"/>
          <w:trHeight w:val="797"/>
          <w:jc w:val="center"/>
        </w:trPr>
        <w:tc>
          <w:tcPr>
            <w:tcW w:w="1598" w:type="dxa"/>
            <w:gridSpan w:val="2"/>
            <w:tcBorders>
              <w:left w:val="single" w:sz="4" w:space="0" w:color="auto"/>
            </w:tcBorders>
            <w:vAlign w:val="center"/>
          </w:tcPr>
          <w:p w:rsidR="00AE03FF" w:rsidRPr="001C0982" w:rsidRDefault="00AE03FF" w:rsidP="00F2578A">
            <w:pPr>
              <w:jc w:val="center"/>
              <w:rPr>
                <w:rFonts w:ascii="Arial" w:hAnsi="Arial" w:cs="Arial"/>
                <w:sz w:val="28"/>
                <w:szCs w:val="28"/>
              </w:rPr>
            </w:pPr>
            <w:r w:rsidRPr="001C0982">
              <w:rPr>
                <w:rFonts w:ascii="Arial" w:hAnsi="Arial" w:cs="Arial"/>
                <w:sz w:val="28"/>
                <w:szCs w:val="28"/>
              </w:rPr>
              <w:sym w:font="Wingdings" w:char="F0A8"/>
            </w:r>
          </w:p>
        </w:tc>
        <w:tc>
          <w:tcPr>
            <w:tcW w:w="3005" w:type="dxa"/>
            <w:gridSpan w:val="6"/>
            <w:shd w:val="clear" w:color="auto" w:fill="FFFFFF"/>
            <w:vAlign w:val="center"/>
          </w:tcPr>
          <w:p w:rsidR="00AE03FF" w:rsidRPr="002C5A30" w:rsidRDefault="00AE03FF" w:rsidP="00F2578A">
            <w:pPr>
              <w:jc w:val="left"/>
              <w:rPr>
                <w:rFonts w:ascii="Arial" w:hAnsi="Arial" w:cs="Arial"/>
              </w:rPr>
            </w:pPr>
            <w:r>
              <w:rPr>
                <w:rFonts w:ascii="Arial" w:hAnsi="Arial" w:cs="Arial"/>
              </w:rPr>
              <w:t xml:space="preserve">Documentazione per la richiesta </w:t>
            </w:r>
            <w:r w:rsidRPr="00EE427A">
              <w:rPr>
                <w:rFonts w:ascii="Arial" w:hAnsi="Arial" w:cs="Arial"/>
              </w:rPr>
              <w:t>di deroga alla normativa per l’abbattimento delle barriere architettoniche</w:t>
            </w:r>
          </w:p>
        </w:tc>
        <w:tc>
          <w:tcPr>
            <w:tcW w:w="1385" w:type="dxa"/>
            <w:gridSpan w:val="4"/>
            <w:shd w:val="clear" w:color="auto" w:fill="FFFFFF"/>
          </w:tcPr>
          <w:p w:rsidR="00AE03FF" w:rsidRDefault="00AE03FF" w:rsidP="00F2578A">
            <w:pPr>
              <w:jc w:val="center"/>
            </w:pPr>
          </w:p>
          <w:p w:rsidR="00AE03FF" w:rsidRDefault="00AE03FF" w:rsidP="00F2578A">
            <w:pPr>
              <w:jc w:val="center"/>
              <w:rPr>
                <w:rFonts w:ascii="Arial" w:hAnsi="Arial" w:cs="Arial"/>
              </w:rPr>
            </w:pPr>
            <w:r w:rsidRPr="007238A8">
              <w:t>4)</w:t>
            </w:r>
          </w:p>
        </w:tc>
        <w:tc>
          <w:tcPr>
            <w:tcW w:w="2905" w:type="dxa"/>
            <w:gridSpan w:val="5"/>
            <w:vMerge/>
            <w:tcBorders>
              <w:right w:val="single" w:sz="4" w:space="0" w:color="auto"/>
            </w:tcBorders>
            <w:shd w:val="clear" w:color="auto" w:fill="FFFFFF"/>
          </w:tcPr>
          <w:p w:rsidR="00AE03FF" w:rsidRDefault="00AE03FF" w:rsidP="00F2578A">
            <w:pPr>
              <w:rPr>
                <w:rFonts w:ascii="Arial" w:hAnsi="Arial" w:cs="Arial"/>
                <w:sz w:val="16"/>
                <w:szCs w:val="16"/>
              </w:rPr>
            </w:pPr>
          </w:p>
        </w:tc>
      </w:tr>
      <w:tr w:rsidR="00AE03FF" w:rsidRPr="001C0982" w:rsidTr="00302338">
        <w:trPr>
          <w:gridBefore w:val="1"/>
          <w:gridAfter w:val="1"/>
          <w:wBefore w:w="79" w:type="dxa"/>
          <w:wAfter w:w="31" w:type="dxa"/>
          <w:trHeight w:val="708"/>
          <w:jc w:val="center"/>
        </w:trPr>
        <w:tc>
          <w:tcPr>
            <w:tcW w:w="1598" w:type="dxa"/>
            <w:gridSpan w:val="2"/>
            <w:tcBorders>
              <w:left w:val="single" w:sz="4" w:space="0" w:color="auto"/>
            </w:tcBorders>
            <w:vAlign w:val="center"/>
          </w:tcPr>
          <w:p w:rsidR="00AE03FF" w:rsidRPr="001C0982" w:rsidRDefault="00AE03FF" w:rsidP="00F2578A">
            <w:pPr>
              <w:jc w:val="center"/>
              <w:rPr>
                <w:rFonts w:ascii="Arial" w:hAnsi="Arial" w:cs="Arial"/>
              </w:rPr>
            </w:pPr>
            <w:r w:rsidRPr="001C0982">
              <w:rPr>
                <w:rFonts w:ascii="Arial" w:hAnsi="Arial" w:cs="Arial"/>
                <w:sz w:val="28"/>
                <w:szCs w:val="28"/>
              </w:rPr>
              <w:sym w:font="Wingdings" w:char="F0A8"/>
            </w:r>
          </w:p>
        </w:tc>
        <w:tc>
          <w:tcPr>
            <w:tcW w:w="3005" w:type="dxa"/>
            <w:gridSpan w:val="6"/>
            <w:shd w:val="clear" w:color="auto" w:fill="FFFFFF"/>
            <w:vAlign w:val="center"/>
          </w:tcPr>
          <w:p w:rsidR="00AE03FF" w:rsidRPr="001C0982" w:rsidRDefault="00AE03FF" w:rsidP="00F2578A">
            <w:pPr>
              <w:jc w:val="left"/>
              <w:rPr>
                <w:rFonts w:ascii="Arial" w:hAnsi="Arial" w:cs="Arial"/>
              </w:rPr>
            </w:pPr>
            <w:r>
              <w:rPr>
                <w:rFonts w:ascii="Arial" w:hAnsi="Arial" w:cs="Arial"/>
              </w:rPr>
              <w:t>Progetto degli impianti</w:t>
            </w:r>
          </w:p>
        </w:tc>
        <w:tc>
          <w:tcPr>
            <w:tcW w:w="1385" w:type="dxa"/>
            <w:gridSpan w:val="4"/>
            <w:shd w:val="clear" w:color="auto" w:fill="FFFFFF"/>
            <w:vAlign w:val="center"/>
          </w:tcPr>
          <w:p w:rsidR="00AE03FF" w:rsidRPr="001C0982" w:rsidRDefault="00AE03FF" w:rsidP="00F2578A">
            <w:pPr>
              <w:jc w:val="center"/>
              <w:rPr>
                <w:rFonts w:ascii="Arial" w:hAnsi="Arial" w:cs="Arial"/>
              </w:rPr>
            </w:pPr>
            <w:r>
              <w:rPr>
                <w:rFonts w:ascii="Arial" w:hAnsi="Arial" w:cs="Arial"/>
              </w:rPr>
              <w:t>5)</w:t>
            </w:r>
          </w:p>
        </w:tc>
        <w:tc>
          <w:tcPr>
            <w:tcW w:w="2905" w:type="dxa"/>
            <w:gridSpan w:val="5"/>
            <w:tcBorders>
              <w:right w:val="single" w:sz="4" w:space="0" w:color="auto"/>
            </w:tcBorders>
            <w:shd w:val="clear" w:color="auto" w:fill="FFFFFF"/>
            <w:vAlign w:val="center"/>
          </w:tcPr>
          <w:p w:rsidR="00AE03FF" w:rsidRPr="001C0982" w:rsidRDefault="00AE03FF" w:rsidP="00F2578A">
            <w:pPr>
              <w:rPr>
                <w:rFonts w:ascii="Arial" w:hAnsi="Arial" w:cs="Arial"/>
                <w:sz w:val="16"/>
                <w:szCs w:val="16"/>
              </w:rPr>
            </w:pPr>
            <w:r>
              <w:rPr>
                <w:rFonts w:ascii="Arial" w:hAnsi="Arial" w:cs="Arial"/>
                <w:sz w:val="16"/>
                <w:szCs w:val="16"/>
              </w:rPr>
              <w:t>Se l’intervento comporta installazione, trasformazione o ampliamento di impianti tecnologici, ai sensi del d.m. n. 37/2008</w:t>
            </w:r>
          </w:p>
        </w:tc>
      </w:tr>
      <w:tr w:rsidR="00AE03FF" w:rsidRPr="001C0982" w:rsidTr="00302338">
        <w:trPr>
          <w:gridBefore w:val="1"/>
          <w:gridAfter w:val="1"/>
          <w:wBefore w:w="79" w:type="dxa"/>
          <w:wAfter w:w="31" w:type="dxa"/>
          <w:trHeight w:val="1128"/>
          <w:jc w:val="center"/>
        </w:trPr>
        <w:tc>
          <w:tcPr>
            <w:tcW w:w="1598" w:type="dxa"/>
            <w:gridSpan w:val="2"/>
            <w:tcBorders>
              <w:left w:val="single" w:sz="4" w:space="0" w:color="auto"/>
              <w:bottom w:val="single" w:sz="4" w:space="0" w:color="auto"/>
            </w:tcBorders>
            <w:vAlign w:val="center"/>
          </w:tcPr>
          <w:p w:rsidR="00AE03FF" w:rsidRPr="001C0982" w:rsidRDefault="00AE03FF" w:rsidP="00F2578A">
            <w:pPr>
              <w:jc w:val="center"/>
              <w:rPr>
                <w:rFonts w:ascii="Arial" w:hAnsi="Arial" w:cs="Arial"/>
              </w:rPr>
            </w:pPr>
            <w:r w:rsidRPr="001C0982">
              <w:rPr>
                <w:rFonts w:ascii="Arial" w:hAnsi="Arial" w:cs="Arial"/>
                <w:sz w:val="28"/>
                <w:szCs w:val="28"/>
              </w:rPr>
              <w:sym w:font="Wingdings" w:char="F0A8"/>
            </w:r>
          </w:p>
        </w:tc>
        <w:tc>
          <w:tcPr>
            <w:tcW w:w="3005" w:type="dxa"/>
            <w:gridSpan w:val="6"/>
            <w:tcBorders>
              <w:bottom w:val="single" w:sz="4" w:space="0" w:color="auto"/>
            </w:tcBorders>
            <w:shd w:val="clear" w:color="auto" w:fill="FFFFFF"/>
            <w:vAlign w:val="center"/>
          </w:tcPr>
          <w:p w:rsidR="00AE03FF" w:rsidRPr="00C725A3" w:rsidRDefault="00AE03FF" w:rsidP="00F2578A">
            <w:pPr>
              <w:jc w:val="left"/>
              <w:rPr>
                <w:rFonts w:ascii="Arial" w:hAnsi="Arial" w:cs="Arial"/>
              </w:rPr>
            </w:pPr>
            <w:r w:rsidRPr="00C725A3">
              <w:rPr>
                <w:rFonts w:ascii="Arial" w:hAnsi="Arial" w:cs="Arial"/>
              </w:rPr>
              <w:t>Relazione tecnica sui consumi energetici</w:t>
            </w:r>
          </w:p>
          <w:p w:rsidR="00AE03FF" w:rsidRPr="00E20868" w:rsidRDefault="00AE03FF" w:rsidP="00F2578A">
            <w:pPr>
              <w:jc w:val="left"/>
              <w:rPr>
                <w:rFonts w:ascii="Arial" w:hAnsi="Arial" w:cs="Arial"/>
                <w:b/>
                <w:color w:val="A6A6A6"/>
              </w:rPr>
            </w:pPr>
            <w:r w:rsidRPr="00C725A3">
              <w:rPr>
                <w:rFonts w:ascii="Arial" w:hAnsi="Arial" w:cs="Arial"/>
                <w:b/>
                <w:color w:val="A6A6A6"/>
                <w:sz w:val="16"/>
              </w:rPr>
              <w:t>(può essere trasmessa in allegato alla comunicazione di inizio lavori)</w:t>
            </w:r>
          </w:p>
        </w:tc>
        <w:tc>
          <w:tcPr>
            <w:tcW w:w="1385" w:type="dxa"/>
            <w:gridSpan w:val="4"/>
            <w:tcBorders>
              <w:bottom w:val="single" w:sz="4" w:space="0" w:color="auto"/>
            </w:tcBorders>
            <w:shd w:val="clear" w:color="auto" w:fill="FFFFFF"/>
            <w:vAlign w:val="center"/>
          </w:tcPr>
          <w:p w:rsidR="00AE03FF" w:rsidRPr="001C0982" w:rsidRDefault="00AE03FF" w:rsidP="00F2578A">
            <w:pPr>
              <w:jc w:val="center"/>
              <w:rPr>
                <w:rFonts w:ascii="Arial" w:hAnsi="Arial" w:cs="Arial"/>
              </w:rPr>
            </w:pPr>
            <w:r>
              <w:rPr>
                <w:rFonts w:ascii="Arial" w:hAnsi="Arial" w:cs="Arial"/>
              </w:rPr>
              <w:t>6)</w:t>
            </w:r>
          </w:p>
        </w:tc>
        <w:tc>
          <w:tcPr>
            <w:tcW w:w="2905" w:type="dxa"/>
            <w:gridSpan w:val="5"/>
            <w:tcBorders>
              <w:bottom w:val="single" w:sz="4" w:space="0" w:color="auto"/>
              <w:right w:val="single" w:sz="4" w:space="0" w:color="auto"/>
            </w:tcBorders>
            <w:shd w:val="clear" w:color="auto" w:fill="FFFFFF"/>
            <w:vAlign w:val="center"/>
          </w:tcPr>
          <w:p w:rsidR="00AE03FF" w:rsidRPr="001C0982" w:rsidRDefault="00AE03FF" w:rsidP="00F2578A">
            <w:pPr>
              <w:rPr>
                <w:rFonts w:ascii="Arial" w:hAnsi="Arial" w:cs="Arial"/>
                <w:sz w:val="16"/>
                <w:szCs w:val="16"/>
              </w:rPr>
            </w:pPr>
            <w:r>
              <w:rPr>
                <w:rFonts w:ascii="Arial" w:hAnsi="Arial" w:cs="Arial"/>
                <w:sz w:val="16"/>
                <w:szCs w:val="16"/>
              </w:rPr>
              <w:t>Se intervento è soggetto all’applicazione del d.lgs. n. 192/2005 e/o del d.lgs. n.</w:t>
            </w:r>
            <w:r w:rsidRPr="00C33127">
              <w:rPr>
                <w:rFonts w:ascii="Arial" w:hAnsi="Arial" w:cs="Arial"/>
                <w:sz w:val="16"/>
                <w:szCs w:val="16"/>
              </w:rPr>
              <w:t xml:space="preserve"> 28/2011</w:t>
            </w:r>
          </w:p>
        </w:tc>
      </w:tr>
      <w:tr w:rsidR="00AE03FF" w:rsidRPr="001C0982" w:rsidTr="00302338">
        <w:trPr>
          <w:gridBefore w:val="1"/>
          <w:gridAfter w:val="1"/>
          <w:wBefore w:w="79" w:type="dxa"/>
          <w:wAfter w:w="31" w:type="dxa"/>
          <w:trHeight w:val="974"/>
          <w:jc w:val="center"/>
        </w:trPr>
        <w:tc>
          <w:tcPr>
            <w:tcW w:w="1598" w:type="dxa"/>
            <w:gridSpan w:val="2"/>
            <w:vAlign w:val="center"/>
          </w:tcPr>
          <w:p w:rsidR="00AE03FF" w:rsidRPr="00EE427A" w:rsidRDefault="00AE03FF" w:rsidP="00F2578A">
            <w:pPr>
              <w:jc w:val="center"/>
              <w:rPr>
                <w:rFonts w:ascii="Arial" w:hAnsi="Arial" w:cs="Arial"/>
                <w:sz w:val="28"/>
                <w:szCs w:val="28"/>
              </w:rPr>
            </w:pPr>
            <w:r w:rsidRPr="00EE427A">
              <w:rPr>
                <w:rFonts w:ascii="Arial" w:hAnsi="Arial" w:cs="Arial"/>
                <w:sz w:val="28"/>
                <w:szCs w:val="28"/>
              </w:rPr>
              <w:sym w:font="Wingdings" w:char="F0A8"/>
            </w:r>
          </w:p>
        </w:tc>
        <w:tc>
          <w:tcPr>
            <w:tcW w:w="3005" w:type="dxa"/>
            <w:gridSpan w:val="6"/>
            <w:vAlign w:val="center"/>
          </w:tcPr>
          <w:p w:rsidR="00AE03FF" w:rsidRPr="00EE427A" w:rsidRDefault="00AE03FF" w:rsidP="00F2578A">
            <w:pPr>
              <w:jc w:val="left"/>
              <w:rPr>
                <w:rFonts w:ascii="Arial" w:hAnsi="Arial" w:cs="Arial"/>
              </w:rPr>
            </w:pPr>
            <w:r>
              <w:rPr>
                <w:rFonts w:ascii="Arial" w:hAnsi="Arial" w:cs="Arial"/>
              </w:rPr>
              <w:t>Documentazione di impatto acustico</w:t>
            </w:r>
          </w:p>
        </w:tc>
        <w:tc>
          <w:tcPr>
            <w:tcW w:w="1385" w:type="dxa"/>
            <w:gridSpan w:val="4"/>
            <w:vAlign w:val="center"/>
          </w:tcPr>
          <w:p w:rsidR="00AE03FF" w:rsidRDefault="00AE03FF" w:rsidP="00F2578A">
            <w:pPr>
              <w:jc w:val="center"/>
              <w:rPr>
                <w:rFonts w:ascii="Arial" w:hAnsi="Arial" w:cs="Arial"/>
              </w:rPr>
            </w:pPr>
            <w:r>
              <w:rPr>
                <w:rFonts w:ascii="Arial" w:hAnsi="Arial" w:cs="Arial"/>
              </w:rPr>
              <w:t>7)</w:t>
            </w:r>
          </w:p>
        </w:tc>
        <w:tc>
          <w:tcPr>
            <w:tcW w:w="2905" w:type="dxa"/>
            <w:gridSpan w:val="5"/>
            <w:vAlign w:val="center"/>
          </w:tcPr>
          <w:p w:rsidR="00AE03FF" w:rsidRPr="00EE427A" w:rsidRDefault="00AE03FF" w:rsidP="00F2578A">
            <w:pPr>
              <w:rPr>
                <w:rFonts w:ascii="Arial" w:hAnsi="Arial" w:cs="Arial"/>
                <w:sz w:val="16"/>
                <w:szCs w:val="16"/>
              </w:rPr>
            </w:pPr>
            <w:r>
              <w:rPr>
                <w:rFonts w:ascii="Arial" w:hAnsi="Arial" w:cs="Arial"/>
                <w:sz w:val="16"/>
                <w:szCs w:val="16"/>
              </w:rPr>
              <w:t>Se l’intervento rientra nell’ambito di applicazione dell’art. 8, commi  2 e 4 della l. n. 447/1995, integrato con il contenuto dell’art. 4 del d.P.R. n. 227/2011.</w:t>
            </w:r>
          </w:p>
        </w:tc>
      </w:tr>
      <w:tr w:rsidR="00AE03FF" w:rsidRPr="001C0982" w:rsidTr="00302338">
        <w:trPr>
          <w:gridBefore w:val="1"/>
          <w:gridAfter w:val="1"/>
          <w:wBefore w:w="79" w:type="dxa"/>
          <w:wAfter w:w="31" w:type="dxa"/>
          <w:trHeight w:val="974"/>
          <w:jc w:val="center"/>
        </w:trPr>
        <w:tc>
          <w:tcPr>
            <w:tcW w:w="1598" w:type="dxa"/>
            <w:gridSpan w:val="2"/>
            <w:vAlign w:val="center"/>
          </w:tcPr>
          <w:p w:rsidR="00AE03FF" w:rsidRPr="00EE427A" w:rsidRDefault="00AE03FF" w:rsidP="00F2578A">
            <w:pPr>
              <w:jc w:val="center"/>
              <w:rPr>
                <w:rFonts w:ascii="Arial" w:hAnsi="Arial" w:cs="Arial"/>
              </w:rPr>
            </w:pPr>
            <w:r w:rsidRPr="00EE427A">
              <w:rPr>
                <w:rFonts w:ascii="Arial" w:hAnsi="Arial" w:cs="Arial"/>
                <w:sz w:val="28"/>
                <w:szCs w:val="28"/>
              </w:rPr>
              <w:sym w:font="Wingdings" w:char="F0A8"/>
            </w:r>
          </w:p>
        </w:tc>
        <w:tc>
          <w:tcPr>
            <w:tcW w:w="3005" w:type="dxa"/>
            <w:gridSpan w:val="6"/>
            <w:vAlign w:val="center"/>
          </w:tcPr>
          <w:p w:rsidR="00AE03FF" w:rsidRPr="00EE427A" w:rsidRDefault="00AE03FF" w:rsidP="00F2578A">
            <w:pPr>
              <w:jc w:val="left"/>
              <w:rPr>
                <w:rFonts w:ascii="Arial" w:hAnsi="Arial" w:cs="Arial"/>
              </w:rPr>
            </w:pPr>
            <w:r w:rsidRPr="00EE427A">
              <w:rPr>
                <w:rFonts w:ascii="Arial" w:hAnsi="Arial" w:cs="Arial"/>
              </w:rPr>
              <w:t>Valutazione previsionale di clima acustico</w:t>
            </w:r>
          </w:p>
        </w:tc>
        <w:tc>
          <w:tcPr>
            <w:tcW w:w="1385" w:type="dxa"/>
            <w:gridSpan w:val="4"/>
            <w:vAlign w:val="center"/>
          </w:tcPr>
          <w:p w:rsidR="00AE03FF" w:rsidRPr="00EE427A" w:rsidRDefault="00AE03FF" w:rsidP="00F2578A">
            <w:pPr>
              <w:jc w:val="center"/>
              <w:rPr>
                <w:rFonts w:ascii="Arial" w:hAnsi="Arial" w:cs="Arial"/>
              </w:rPr>
            </w:pPr>
            <w:r>
              <w:rPr>
                <w:rFonts w:ascii="Arial" w:hAnsi="Arial" w:cs="Arial"/>
              </w:rPr>
              <w:t>7)</w:t>
            </w:r>
          </w:p>
        </w:tc>
        <w:tc>
          <w:tcPr>
            <w:tcW w:w="2905" w:type="dxa"/>
            <w:gridSpan w:val="5"/>
            <w:vAlign w:val="center"/>
          </w:tcPr>
          <w:p w:rsidR="00AE03FF" w:rsidRPr="00EE427A" w:rsidRDefault="00AE03FF" w:rsidP="00F2578A">
            <w:pPr>
              <w:rPr>
                <w:rFonts w:ascii="Arial" w:hAnsi="Arial" w:cs="Arial"/>
                <w:sz w:val="16"/>
                <w:szCs w:val="16"/>
              </w:rPr>
            </w:pPr>
            <w:r w:rsidRPr="00EE427A">
              <w:rPr>
                <w:rFonts w:ascii="Arial" w:hAnsi="Arial" w:cs="Arial"/>
                <w:sz w:val="16"/>
                <w:szCs w:val="16"/>
              </w:rPr>
              <w:t>Se l’intervento rientra nell’ambito di applicazione dell’art. 8, comma 3, della l. n. 447/1995.</w:t>
            </w:r>
          </w:p>
        </w:tc>
      </w:tr>
      <w:tr w:rsidR="00AE03FF" w:rsidRPr="001C0982" w:rsidTr="00302338">
        <w:trPr>
          <w:gridBefore w:val="1"/>
          <w:gridAfter w:val="1"/>
          <w:wBefore w:w="79" w:type="dxa"/>
          <w:wAfter w:w="31" w:type="dxa"/>
          <w:trHeight w:val="3101"/>
          <w:jc w:val="center"/>
        </w:trPr>
        <w:tc>
          <w:tcPr>
            <w:tcW w:w="1598" w:type="dxa"/>
            <w:gridSpan w:val="2"/>
            <w:vAlign w:val="center"/>
          </w:tcPr>
          <w:p w:rsidR="00AE03FF" w:rsidRPr="00EE427A" w:rsidRDefault="00AE03FF" w:rsidP="00F2578A">
            <w:pPr>
              <w:jc w:val="center"/>
              <w:rPr>
                <w:rFonts w:ascii="Arial" w:hAnsi="Arial" w:cs="Arial"/>
              </w:rPr>
            </w:pPr>
            <w:r w:rsidRPr="00EE427A">
              <w:rPr>
                <w:rFonts w:ascii="Arial" w:hAnsi="Arial" w:cs="Arial"/>
                <w:sz w:val="28"/>
                <w:szCs w:val="28"/>
              </w:rPr>
              <w:sym w:font="Wingdings" w:char="F0A8"/>
            </w:r>
          </w:p>
        </w:tc>
        <w:tc>
          <w:tcPr>
            <w:tcW w:w="3005" w:type="dxa"/>
            <w:gridSpan w:val="6"/>
            <w:vAlign w:val="center"/>
          </w:tcPr>
          <w:p w:rsidR="00AE03FF" w:rsidRPr="00EE427A" w:rsidRDefault="00AE03FF" w:rsidP="00F2578A">
            <w:pPr>
              <w:jc w:val="left"/>
              <w:rPr>
                <w:rFonts w:ascii="Arial" w:hAnsi="Arial" w:cs="Arial"/>
              </w:rPr>
            </w:pPr>
            <w:r w:rsidRPr="00EE427A">
              <w:rPr>
                <w:rFonts w:ascii="Arial" w:hAnsi="Arial" w:cs="Arial"/>
              </w:rPr>
              <w:t xml:space="preserve">Dichiarazione sostitutiva </w:t>
            </w:r>
          </w:p>
        </w:tc>
        <w:tc>
          <w:tcPr>
            <w:tcW w:w="1385" w:type="dxa"/>
            <w:gridSpan w:val="4"/>
            <w:vAlign w:val="center"/>
          </w:tcPr>
          <w:p w:rsidR="00AE03FF" w:rsidRPr="00EE427A" w:rsidRDefault="00AE03FF" w:rsidP="00F2578A">
            <w:pPr>
              <w:jc w:val="center"/>
              <w:rPr>
                <w:rFonts w:ascii="Arial" w:hAnsi="Arial" w:cs="Arial"/>
              </w:rPr>
            </w:pPr>
            <w:r w:rsidRPr="00EE427A">
              <w:rPr>
                <w:rFonts w:ascii="Arial" w:hAnsi="Arial" w:cs="Arial"/>
              </w:rPr>
              <w:t>7)</w:t>
            </w:r>
          </w:p>
        </w:tc>
        <w:tc>
          <w:tcPr>
            <w:tcW w:w="2905" w:type="dxa"/>
            <w:gridSpan w:val="5"/>
            <w:vAlign w:val="center"/>
          </w:tcPr>
          <w:p w:rsidR="00AE03FF" w:rsidRPr="00EE427A" w:rsidRDefault="00AE03FF" w:rsidP="00F2578A">
            <w:pPr>
              <w:rPr>
                <w:rFonts w:ascii="Arial" w:hAnsi="Arial" w:cs="Arial"/>
                <w:color w:val="000000"/>
                <w:sz w:val="16"/>
                <w:szCs w:val="16"/>
              </w:rPr>
            </w:pPr>
            <w:r w:rsidRPr="00EE427A">
              <w:rPr>
                <w:rFonts w:ascii="Arial" w:hAnsi="Arial" w:cs="Arial"/>
                <w:sz w:val="16"/>
                <w:szCs w:val="16"/>
              </w:rPr>
              <w:t>Se l’intervento, rientra nelle attività “a bassa rumorosità”, di cui all’allegato B del d.P.R. n. 227</w:t>
            </w:r>
            <w:r>
              <w:rPr>
                <w:rFonts w:ascii="Arial" w:hAnsi="Arial" w:cs="Arial"/>
                <w:sz w:val="16"/>
                <w:szCs w:val="16"/>
              </w:rPr>
              <w:t>/</w:t>
            </w:r>
            <w:r w:rsidRPr="00EE427A">
              <w:rPr>
                <w:rFonts w:ascii="Arial" w:hAnsi="Arial" w:cs="Arial"/>
                <w:sz w:val="16"/>
                <w:szCs w:val="16"/>
              </w:rPr>
              <w:t>2011,</w:t>
            </w:r>
            <w:r w:rsidRPr="00EE427A">
              <w:rPr>
                <w:rFonts w:ascii="Arial" w:hAnsi="Arial" w:cs="Arial"/>
                <w:color w:val="000000"/>
                <w:sz w:val="16"/>
                <w:szCs w:val="16"/>
              </w:rPr>
              <w:t xml:space="preserve"> che utilizzano impianti di diffusione sonora ovvero svolgono manifestazioni ed eventi con diffusione di musica o utilizzo di strumenti musicali,</w:t>
            </w:r>
            <w:r w:rsidRPr="00EE427A">
              <w:rPr>
                <w:rFonts w:ascii="Arial" w:hAnsi="Arial" w:cs="Arial"/>
                <w:szCs w:val="18"/>
              </w:rPr>
              <w:t xml:space="preserve"> </w:t>
            </w:r>
            <w:r w:rsidRPr="00EE427A">
              <w:rPr>
                <w:rFonts w:ascii="Arial" w:hAnsi="Arial" w:cs="Arial"/>
                <w:color w:val="000000"/>
                <w:sz w:val="16"/>
                <w:szCs w:val="16"/>
              </w:rPr>
              <w:t>ma rispettano i limiti di rumore individuati dal d.P.C.M. n. 14</w:t>
            </w:r>
            <w:r>
              <w:rPr>
                <w:rFonts w:ascii="Arial" w:hAnsi="Arial" w:cs="Arial"/>
                <w:color w:val="000000"/>
                <w:sz w:val="16"/>
                <w:szCs w:val="16"/>
              </w:rPr>
              <w:t xml:space="preserve"> novembre 19</w:t>
            </w:r>
            <w:r w:rsidRPr="00EE427A">
              <w:rPr>
                <w:rFonts w:ascii="Arial" w:hAnsi="Arial" w:cs="Arial"/>
                <w:color w:val="000000"/>
                <w:sz w:val="16"/>
                <w:szCs w:val="16"/>
              </w:rPr>
              <w:t xml:space="preserve">97 (assoluti e differenziali): art.4, </w:t>
            </w:r>
            <w:r w:rsidRPr="00EE427A">
              <w:rPr>
                <w:rFonts w:ascii="Arial" w:hAnsi="Arial" w:cs="Arial"/>
                <w:b/>
                <w:color w:val="000000"/>
                <w:sz w:val="16"/>
                <w:szCs w:val="16"/>
              </w:rPr>
              <w:t>comma 1,</w:t>
            </w:r>
            <w:r w:rsidRPr="00EE427A">
              <w:rPr>
                <w:rFonts w:ascii="Arial" w:hAnsi="Arial" w:cs="Arial"/>
                <w:color w:val="000000"/>
                <w:sz w:val="16"/>
                <w:szCs w:val="16"/>
              </w:rPr>
              <w:t xml:space="preserve"> d.P.R. n. 227/2011; </w:t>
            </w:r>
          </w:p>
          <w:p w:rsidR="00AE03FF" w:rsidRPr="00EE427A" w:rsidRDefault="00AE03FF" w:rsidP="00F2578A">
            <w:pPr>
              <w:rPr>
                <w:rFonts w:ascii="Arial" w:hAnsi="Arial" w:cs="Arial"/>
                <w:color w:val="000000"/>
                <w:sz w:val="16"/>
                <w:szCs w:val="16"/>
              </w:rPr>
            </w:pPr>
          </w:p>
          <w:p w:rsidR="00AE03FF" w:rsidRPr="00EE427A" w:rsidRDefault="00AE03FF" w:rsidP="00F2578A">
            <w:pPr>
              <w:rPr>
                <w:rFonts w:ascii="Arial" w:hAnsi="Arial" w:cs="Arial"/>
                <w:sz w:val="16"/>
                <w:szCs w:val="16"/>
              </w:rPr>
            </w:pPr>
            <w:r w:rsidRPr="00EE427A">
              <w:rPr>
                <w:rFonts w:ascii="Arial" w:hAnsi="Arial" w:cs="Arial"/>
                <w:color w:val="000000"/>
                <w:sz w:val="16"/>
                <w:szCs w:val="16"/>
              </w:rPr>
              <w:t xml:space="preserve">ovvero se l’intervento </w:t>
            </w:r>
            <w:r w:rsidRPr="00EE427A">
              <w:rPr>
                <w:rFonts w:ascii="Arial" w:hAnsi="Arial" w:cs="Arial"/>
                <w:b/>
                <w:sz w:val="16"/>
                <w:szCs w:val="16"/>
              </w:rPr>
              <w:t>non</w:t>
            </w:r>
            <w:r w:rsidRPr="00EE427A">
              <w:rPr>
                <w:rFonts w:ascii="Arial" w:hAnsi="Arial" w:cs="Arial"/>
                <w:i/>
                <w:sz w:val="16"/>
                <w:szCs w:val="16"/>
              </w:rPr>
              <w:t xml:space="preserve"> </w:t>
            </w:r>
            <w:r w:rsidRPr="00EE427A">
              <w:rPr>
                <w:rFonts w:ascii="Arial" w:hAnsi="Arial" w:cs="Arial"/>
                <w:sz w:val="16"/>
                <w:szCs w:val="16"/>
              </w:rPr>
              <w:t>rientra nelle attività “a bassa rumorosità”, di</w:t>
            </w:r>
            <w:r>
              <w:rPr>
                <w:rFonts w:ascii="Arial" w:hAnsi="Arial" w:cs="Arial"/>
                <w:sz w:val="16"/>
                <w:szCs w:val="16"/>
              </w:rPr>
              <w:t xml:space="preserve"> cui all’allegato B del d.P.R. n</w:t>
            </w:r>
            <w:r w:rsidRPr="00EE427A">
              <w:rPr>
                <w:rFonts w:ascii="Arial" w:hAnsi="Arial" w:cs="Arial"/>
                <w:sz w:val="16"/>
                <w:szCs w:val="16"/>
              </w:rPr>
              <w:t>. 227</w:t>
            </w:r>
            <w:r>
              <w:rPr>
                <w:rFonts w:ascii="Arial" w:hAnsi="Arial" w:cs="Arial"/>
                <w:sz w:val="16"/>
                <w:szCs w:val="16"/>
              </w:rPr>
              <w:t>/</w:t>
            </w:r>
            <w:r w:rsidRPr="00EE427A">
              <w:rPr>
                <w:rFonts w:ascii="Arial" w:hAnsi="Arial" w:cs="Arial"/>
                <w:sz w:val="16"/>
                <w:szCs w:val="16"/>
              </w:rPr>
              <w:t>2011,</w:t>
            </w:r>
            <w:r w:rsidRPr="00EE427A">
              <w:rPr>
                <w:rFonts w:ascii="Arial" w:hAnsi="Arial" w:cs="Arial"/>
                <w:color w:val="000000"/>
                <w:sz w:val="16"/>
                <w:szCs w:val="16"/>
              </w:rPr>
              <w:t xml:space="preserve"> e rispetta i limiti di rum</w:t>
            </w:r>
            <w:r>
              <w:rPr>
                <w:rFonts w:ascii="Arial" w:hAnsi="Arial" w:cs="Arial"/>
                <w:color w:val="000000"/>
                <w:sz w:val="16"/>
                <w:szCs w:val="16"/>
              </w:rPr>
              <w:t xml:space="preserve">ore individuati dal d.P.C.M. </w:t>
            </w:r>
            <w:r w:rsidRPr="00EE427A">
              <w:rPr>
                <w:rFonts w:ascii="Arial" w:hAnsi="Arial" w:cs="Arial"/>
                <w:color w:val="000000"/>
                <w:sz w:val="16"/>
                <w:szCs w:val="16"/>
              </w:rPr>
              <w:t>14</w:t>
            </w:r>
            <w:r>
              <w:rPr>
                <w:rFonts w:ascii="Arial" w:hAnsi="Arial" w:cs="Arial"/>
                <w:color w:val="000000"/>
                <w:sz w:val="16"/>
                <w:szCs w:val="16"/>
              </w:rPr>
              <w:t xml:space="preserve"> novembre 19</w:t>
            </w:r>
            <w:r w:rsidRPr="00EE427A">
              <w:rPr>
                <w:rFonts w:ascii="Arial" w:hAnsi="Arial" w:cs="Arial"/>
                <w:color w:val="000000"/>
                <w:sz w:val="16"/>
                <w:szCs w:val="16"/>
              </w:rPr>
              <w:t xml:space="preserve">97 (assoluti e differenziali): art.4, </w:t>
            </w:r>
            <w:r w:rsidRPr="00EE427A">
              <w:rPr>
                <w:rFonts w:ascii="Arial" w:hAnsi="Arial" w:cs="Arial"/>
                <w:b/>
                <w:color w:val="000000"/>
                <w:sz w:val="16"/>
                <w:szCs w:val="16"/>
              </w:rPr>
              <w:t>comma 2</w:t>
            </w:r>
            <w:r w:rsidRPr="00EE427A">
              <w:rPr>
                <w:rFonts w:ascii="Arial" w:hAnsi="Arial" w:cs="Arial"/>
                <w:color w:val="000000"/>
                <w:sz w:val="16"/>
                <w:szCs w:val="16"/>
              </w:rPr>
              <w:t>, d.P.R. n. 227/2011</w:t>
            </w:r>
          </w:p>
        </w:tc>
      </w:tr>
      <w:tr w:rsidR="00AE03FF" w:rsidRPr="006F65CB" w:rsidTr="00302338">
        <w:trPr>
          <w:gridBefore w:val="1"/>
          <w:gridAfter w:val="1"/>
          <w:wBefore w:w="79" w:type="dxa"/>
          <w:wAfter w:w="31" w:type="dxa"/>
          <w:trHeight w:val="1065"/>
          <w:jc w:val="center"/>
        </w:trPr>
        <w:tc>
          <w:tcPr>
            <w:tcW w:w="1598" w:type="dxa"/>
            <w:gridSpan w:val="2"/>
            <w:vAlign w:val="center"/>
          </w:tcPr>
          <w:p w:rsidR="00AE03FF" w:rsidRPr="006F65CB" w:rsidRDefault="00AE03FF" w:rsidP="00F2578A">
            <w:pPr>
              <w:jc w:val="center"/>
              <w:rPr>
                <w:rFonts w:ascii="Arial" w:hAnsi="Arial" w:cs="Arial"/>
              </w:rPr>
            </w:pPr>
            <w:r w:rsidRPr="006F65CB">
              <w:rPr>
                <w:rFonts w:ascii="Arial" w:hAnsi="Arial" w:cs="Arial"/>
                <w:sz w:val="28"/>
                <w:szCs w:val="28"/>
              </w:rPr>
              <w:sym w:font="Wingdings" w:char="F0A8"/>
            </w:r>
          </w:p>
        </w:tc>
        <w:tc>
          <w:tcPr>
            <w:tcW w:w="3005" w:type="dxa"/>
            <w:gridSpan w:val="6"/>
            <w:vAlign w:val="center"/>
          </w:tcPr>
          <w:p w:rsidR="00AE03FF" w:rsidRPr="006F65CB" w:rsidRDefault="00AE03FF" w:rsidP="00F2578A">
            <w:pPr>
              <w:jc w:val="left"/>
              <w:rPr>
                <w:rFonts w:ascii="Arial" w:hAnsi="Arial" w:cs="Arial"/>
              </w:rPr>
            </w:pPr>
            <w:r w:rsidRPr="006F65CB">
              <w:rPr>
                <w:rFonts w:ascii="Arial" w:hAnsi="Arial" w:cs="Arial"/>
              </w:rPr>
              <w:t>Documentazione di previsione  di impatto acustico ai fini del rilascio del nulla osta</w:t>
            </w:r>
          </w:p>
          <w:p w:rsidR="00AE03FF" w:rsidRPr="006F65CB" w:rsidRDefault="00AE03FF" w:rsidP="00F2578A">
            <w:pPr>
              <w:jc w:val="left"/>
              <w:rPr>
                <w:rFonts w:ascii="Arial" w:hAnsi="Arial" w:cs="Arial"/>
              </w:rPr>
            </w:pPr>
          </w:p>
        </w:tc>
        <w:tc>
          <w:tcPr>
            <w:tcW w:w="1385" w:type="dxa"/>
            <w:gridSpan w:val="4"/>
            <w:vAlign w:val="center"/>
          </w:tcPr>
          <w:p w:rsidR="00AE03FF" w:rsidRPr="006F65CB" w:rsidRDefault="00AE03FF" w:rsidP="00F2578A">
            <w:pPr>
              <w:jc w:val="center"/>
              <w:rPr>
                <w:rFonts w:ascii="Arial" w:hAnsi="Arial" w:cs="Arial"/>
              </w:rPr>
            </w:pPr>
            <w:r w:rsidRPr="006F65CB">
              <w:rPr>
                <w:rFonts w:ascii="Arial" w:hAnsi="Arial" w:cs="Arial"/>
              </w:rPr>
              <w:t>7)</w:t>
            </w:r>
          </w:p>
          <w:p w:rsidR="00AE03FF" w:rsidRPr="006F65CB" w:rsidRDefault="00AE03FF" w:rsidP="00F2578A">
            <w:pPr>
              <w:jc w:val="center"/>
              <w:rPr>
                <w:rFonts w:ascii="Arial" w:hAnsi="Arial" w:cs="Arial"/>
              </w:rPr>
            </w:pPr>
          </w:p>
        </w:tc>
        <w:tc>
          <w:tcPr>
            <w:tcW w:w="2905" w:type="dxa"/>
            <w:gridSpan w:val="5"/>
            <w:vAlign w:val="center"/>
          </w:tcPr>
          <w:p w:rsidR="00AE03FF" w:rsidRPr="006F65CB" w:rsidRDefault="00AE03FF" w:rsidP="00F2578A">
            <w:pPr>
              <w:rPr>
                <w:rFonts w:ascii="Arial" w:hAnsi="Arial" w:cs="Arial"/>
                <w:sz w:val="16"/>
                <w:szCs w:val="16"/>
              </w:rPr>
            </w:pPr>
            <w:r w:rsidRPr="006F65CB">
              <w:rPr>
                <w:rFonts w:ascii="Arial" w:hAnsi="Arial" w:cs="Arial"/>
                <w:sz w:val="16"/>
                <w:szCs w:val="16"/>
              </w:rPr>
              <w:t>Se l’intervento rientra nell’ambito di applicazione dell’art. 8, comma 6, della l. n. 447/1995, integrato con il contenuto dell’art. 4 del d.P.R. n. 227/2011.</w:t>
            </w:r>
          </w:p>
        </w:tc>
      </w:tr>
      <w:tr w:rsidR="00AE03FF" w:rsidRPr="001C0982" w:rsidTr="00302338">
        <w:trPr>
          <w:gridBefore w:val="1"/>
          <w:gridAfter w:val="1"/>
          <w:wBefore w:w="79" w:type="dxa"/>
          <w:wAfter w:w="31" w:type="dxa"/>
          <w:trHeight w:val="992"/>
          <w:jc w:val="center"/>
        </w:trPr>
        <w:tc>
          <w:tcPr>
            <w:tcW w:w="1598" w:type="dxa"/>
            <w:gridSpan w:val="2"/>
            <w:vAlign w:val="center"/>
          </w:tcPr>
          <w:p w:rsidR="00AE03FF" w:rsidRPr="001C0982" w:rsidRDefault="00AE03FF" w:rsidP="00F2578A">
            <w:pPr>
              <w:jc w:val="center"/>
              <w:rPr>
                <w:rFonts w:ascii="Arial" w:hAnsi="Arial" w:cs="Arial"/>
                <w:sz w:val="28"/>
                <w:szCs w:val="28"/>
              </w:rPr>
            </w:pPr>
          </w:p>
          <w:p w:rsidR="00AE03FF" w:rsidRPr="001C0982" w:rsidRDefault="00AE03FF" w:rsidP="00F2578A">
            <w:pPr>
              <w:jc w:val="center"/>
              <w:rPr>
                <w:rFonts w:ascii="Arial" w:hAnsi="Arial" w:cs="Arial"/>
              </w:rPr>
            </w:pPr>
            <w:r w:rsidRPr="001C0982">
              <w:rPr>
                <w:rFonts w:ascii="Arial" w:hAnsi="Arial" w:cs="Arial"/>
                <w:sz w:val="28"/>
                <w:szCs w:val="28"/>
              </w:rPr>
              <w:sym w:font="Wingdings" w:char="F0A8"/>
            </w:r>
          </w:p>
        </w:tc>
        <w:tc>
          <w:tcPr>
            <w:tcW w:w="3005" w:type="dxa"/>
            <w:gridSpan w:val="6"/>
            <w:vAlign w:val="center"/>
          </w:tcPr>
          <w:p w:rsidR="00AE03FF" w:rsidRDefault="00AE03FF" w:rsidP="00F2578A">
            <w:pPr>
              <w:jc w:val="left"/>
              <w:rPr>
                <w:rFonts w:ascii="Arial" w:hAnsi="Arial" w:cs="Arial"/>
              </w:rPr>
            </w:pPr>
            <w:r>
              <w:rPr>
                <w:rFonts w:ascii="Arial" w:hAnsi="Arial" w:cs="Arial"/>
              </w:rPr>
              <w:t>Documentazione  necessaria al rilascio del  parere progetto da parte dei Vigili del Fuoco</w:t>
            </w:r>
          </w:p>
        </w:tc>
        <w:tc>
          <w:tcPr>
            <w:tcW w:w="1385" w:type="dxa"/>
            <w:gridSpan w:val="4"/>
            <w:vAlign w:val="center"/>
          </w:tcPr>
          <w:p w:rsidR="00AE03FF" w:rsidRDefault="00AE03FF" w:rsidP="00F2578A">
            <w:pPr>
              <w:jc w:val="center"/>
              <w:rPr>
                <w:rFonts w:ascii="Arial" w:hAnsi="Arial" w:cs="Arial"/>
              </w:rPr>
            </w:pPr>
            <w:r>
              <w:rPr>
                <w:rFonts w:ascii="Arial" w:hAnsi="Arial" w:cs="Arial"/>
              </w:rPr>
              <w:t>9)</w:t>
            </w:r>
          </w:p>
        </w:tc>
        <w:tc>
          <w:tcPr>
            <w:tcW w:w="2905" w:type="dxa"/>
            <w:gridSpan w:val="5"/>
            <w:vAlign w:val="center"/>
          </w:tcPr>
          <w:p w:rsidR="00AE03FF" w:rsidRDefault="00AE03FF" w:rsidP="00F2578A">
            <w:pPr>
              <w:rPr>
                <w:rFonts w:ascii="Arial" w:hAnsi="Arial" w:cs="Arial"/>
                <w:sz w:val="16"/>
                <w:szCs w:val="16"/>
              </w:rPr>
            </w:pPr>
            <w:r>
              <w:rPr>
                <w:rFonts w:ascii="Arial" w:hAnsi="Arial" w:cs="Arial"/>
                <w:sz w:val="16"/>
                <w:szCs w:val="16"/>
              </w:rPr>
              <w:t>Se l’intervento è soggetto a valutazione di conformità ai sensi dell’art. 3 e dell’art. 8 del d.P.R. n. 151/2011</w:t>
            </w:r>
          </w:p>
        </w:tc>
      </w:tr>
      <w:tr w:rsidR="00AE03FF" w:rsidRPr="001C0982" w:rsidTr="00302338">
        <w:trPr>
          <w:gridBefore w:val="1"/>
          <w:gridAfter w:val="1"/>
          <w:wBefore w:w="79" w:type="dxa"/>
          <w:wAfter w:w="31" w:type="dxa"/>
          <w:trHeight w:val="992"/>
          <w:jc w:val="center"/>
        </w:trPr>
        <w:tc>
          <w:tcPr>
            <w:tcW w:w="1598" w:type="dxa"/>
            <w:gridSpan w:val="2"/>
            <w:vAlign w:val="center"/>
          </w:tcPr>
          <w:p w:rsidR="00AE03FF" w:rsidRPr="001C0982" w:rsidRDefault="00AE03FF" w:rsidP="00F2578A">
            <w:pPr>
              <w:jc w:val="center"/>
              <w:rPr>
                <w:rFonts w:ascii="Arial" w:hAnsi="Arial" w:cs="Arial"/>
              </w:rPr>
            </w:pPr>
            <w:r w:rsidRPr="001C0982">
              <w:rPr>
                <w:rFonts w:ascii="Arial" w:hAnsi="Arial" w:cs="Arial"/>
                <w:sz w:val="28"/>
                <w:szCs w:val="28"/>
              </w:rPr>
              <w:sym w:font="Wingdings" w:char="F0A8"/>
            </w:r>
          </w:p>
        </w:tc>
        <w:tc>
          <w:tcPr>
            <w:tcW w:w="3005" w:type="dxa"/>
            <w:gridSpan w:val="6"/>
            <w:vAlign w:val="center"/>
          </w:tcPr>
          <w:p w:rsidR="00AE03FF" w:rsidRDefault="00AE03FF" w:rsidP="00F2578A">
            <w:pPr>
              <w:jc w:val="left"/>
              <w:rPr>
                <w:rFonts w:ascii="Arial" w:hAnsi="Arial" w:cs="Arial"/>
              </w:rPr>
            </w:pPr>
            <w:r>
              <w:rPr>
                <w:rFonts w:ascii="Arial" w:hAnsi="Arial" w:cs="Arial"/>
              </w:rPr>
              <w:t>Documentazione per la deroga all’integrale osservanza delle regole tecniche di prevenzione incendi</w:t>
            </w:r>
          </w:p>
        </w:tc>
        <w:tc>
          <w:tcPr>
            <w:tcW w:w="1385" w:type="dxa"/>
            <w:gridSpan w:val="4"/>
            <w:vAlign w:val="center"/>
          </w:tcPr>
          <w:p w:rsidR="00AE03FF" w:rsidRDefault="00AE03FF" w:rsidP="00F2578A">
            <w:pPr>
              <w:jc w:val="center"/>
              <w:rPr>
                <w:rFonts w:ascii="Arial" w:hAnsi="Arial" w:cs="Arial"/>
              </w:rPr>
            </w:pPr>
            <w:r>
              <w:rPr>
                <w:rFonts w:ascii="Arial" w:hAnsi="Arial" w:cs="Arial"/>
              </w:rPr>
              <w:t>9)</w:t>
            </w:r>
          </w:p>
        </w:tc>
        <w:tc>
          <w:tcPr>
            <w:tcW w:w="2905" w:type="dxa"/>
            <w:gridSpan w:val="5"/>
            <w:vAlign w:val="center"/>
          </w:tcPr>
          <w:p w:rsidR="00AE03FF" w:rsidRDefault="00AE03FF" w:rsidP="00F2578A">
            <w:pPr>
              <w:rPr>
                <w:rFonts w:ascii="Arial" w:hAnsi="Arial" w:cs="Arial"/>
                <w:sz w:val="16"/>
                <w:szCs w:val="16"/>
              </w:rPr>
            </w:pPr>
            <w:r w:rsidRPr="00CC5D2A">
              <w:rPr>
                <w:rFonts w:ascii="Arial" w:hAnsi="Arial" w:cs="Arial"/>
                <w:sz w:val="16"/>
                <w:szCs w:val="16"/>
              </w:rPr>
              <w:t>Qualora le attività soggette ai c</w:t>
            </w:r>
            <w:r>
              <w:rPr>
                <w:rFonts w:ascii="Arial" w:hAnsi="Arial" w:cs="Arial"/>
                <w:sz w:val="16"/>
                <w:szCs w:val="16"/>
              </w:rPr>
              <w:t>ontrolli di prevenzione incendi,</w:t>
            </w:r>
            <w:r w:rsidRPr="00CC5D2A">
              <w:rPr>
                <w:rFonts w:ascii="Arial" w:hAnsi="Arial" w:cs="Arial"/>
                <w:sz w:val="16"/>
                <w:szCs w:val="16"/>
              </w:rPr>
              <w:t xml:space="preserve"> presentino caratteristiche tali da non consentire l'integrale o</w:t>
            </w:r>
            <w:r>
              <w:rPr>
                <w:rFonts w:ascii="Arial" w:hAnsi="Arial" w:cs="Arial"/>
                <w:sz w:val="16"/>
                <w:szCs w:val="16"/>
              </w:rPr>
              <w:t>sservanza delle regole tecniche, di cui all’art. 7 del d.P.R. 151/2011.</w:t>
            </w:r>
          </w:p>
        </w:tc>
      </w:tr>
      <w:tr w:rsidR="00AE03FF" w:rsidRPr="001C0982" w:rsidTr="00302338">
        <w:trPr>
          <w:gridBefore w:val="1"/>
          <w:gridAfter w:val="1"/>
          <w:wBefore w:w="79" w:type="dxa"/>
          <w:wAfter w:w="31" w:type="dxa"/>
          <w:trHeight w:val="845"/>
          <w:jc w:val="center"/>
        </w:trPr>
        <w:tc>
          <w:tcPr>
            <w:tcW w:w="1598" w:type="dxa"/>
            <w:gridSpan w:val="2"/>
            <w:vAlign w:val="center"/>
          </w:tcPr>
          <w:p w:rsidR="00AE03FF" w:rsidRPr="001C0982" w:rsidRDefault="00AE03FF" w:rsidP="00F2578A">
            <w:pPr>
              <w:jc w:val="center"/>
              <w:rPr>
                <w:rFonts w:ascii="Arial" w:hAnsi="Arial" w:cs="Arial"/>
                <w:sz w:val="28"/>
                <w:szCs w:val="28"/>
              </w:rPr>
            </w:pPr>
            <w:r w:rsidRPr="001C0982">
              <w:rPr>
                <w:rFonts w:ascii="Arial" w:hAnsi="Arial" w:cs="Arial"/>
                <w:sz w:val="28"/>
                <w:szCs w:val="28"/>
              </w:rPr>
              <w:sym w:font="Wingdings" w:char="F0A8"/>
            </w:r>
          </w:p>
        </w:tc>
        <w:tc>
          <w:tcPr>
            <w:tcW w:w="3005" w:type="dxa"/>
            <w:gridSpan w:val="6"/>
            <w:vAlign w:val="center"/>
          </w:tcPr>
          <w:p w:rsidR="00AE03FF" w:rsidRDefault="00AE03FF" w:rsidP="00F2578A">
            <w:pPr>
              <w:jc w:val="left"/>
              <w:rPr>
                <w:rFonts w:ascii="Arial" w:hAnsi="Arial" w:cs="Arial"/>
              </w:rPr>
            </w:pPr>
            <w:r>
              <w:rPr>
                <w:rFonts w:ascii="Arial" w:hAnsi="Arial" w:cs="Arial"/>
              </w:rPr>
              <w:t>Piano di lavoro di demolizione o rimozione dell’amianto</w:t>
            </w:r>
          </w:p>
          <w:p w:rsidR="00AE03FF" w:rsidDel="00107F87" w:rsidRDefault="00AE03FF" w:rsidP="00F2578A">
            <w:pPr>
              <w:jc w:val="left"/>
              <w:rPr>
                <w:rFonts w:ascii="Arial" w:hAnsi="Arial" w:cs="Arial"/>
              </w:rPr>
            </w:pPr>
          </w:p>
        </w:tc>
        <w:tc>
          <w:tcPr>
            <w:tcW w:w="1385" w:type="dxa"/>
            <w:gridSpan w:val="4"/>
            <w:vAlign w:val="center"/>
          </w:tcPr>
          <w:p w:rsidR="00AE03FF" w:rsidDel="00152643" w:rsidRDefault="00AE03FF" w:rsidP="00F2578A">
            <w:pPr>
              <w:jc w:val="center"/>
              <w:rPr>
                <w:rFonts w:ascii="Arial" w:hAnsi="Arial" w:cs="Arial"/>
              </w:rPr>
            </w:pPr>
            <w:r>
              <w:rPr>
                <w:rFonts w:ascii="Arial" w:hAnsi="Arial" w:cs="Arial"/>
              </w:rPr>
              <w:t>10)</w:t>
            </w:r>
          </w:p>
        </w:tc>
        <w:tc>
          <w:tcPr>
            <w:tcW w:w="2905" w:type="dxa"/>
            <w:gridSpan w:val="5"/>
            <w:vAlign w:val="center"/>
          </w:tcPr>
          <w:p w:rsidR="00AE03FF" w:rsidDel="00152643" w:rsidRDefault="00AE03FF" w:rsidP="00F2578A">
            <w:pPr>
              <w:rPr>
                <w:rFonts w:ascii="Arial" w:hAnsi="Arial" w:cs="Arial"/>
                <w:sz w:val="16"/>
                <w:szCs w:val="16"/>
              </w:rPr>
            </w:pPr>
            <w:r>
              <w:rPr>
                <w:rFonts w:ascii="Arial" w:hAnsi="Arial" w:cs="Arial"/>
                <w:sz w:val="16"/>
                <w:szCs w:val="16"/>
              </w:rPr>
              <w:t>Se le opere interessano parti di edifici con presenza di fibre di amianto, ai sensi dell’art. 256 del d.lgs. n. 81/2008</w:t>
            </w:r>
          </w:p>
        </w:tc>
      </w:tr>
      <w:tr w:rsidR="00AE03FF" w:rsidRPr="001C0982" w:rsidTr="00302338">
        <w:trPr>
          <w:gridBefore w:val="1"/>
          <w:gridAfter w:val="1"/>
          <w:wBefore w:w="79" w:type="dxa"/>
          <w:wAfter w:w="31" w:type="dxa"/>
          <w:trHeight w:val="1230"/>
          <w:jc w:val="center"/>
        </w:trPr>
        <w:tc>
          <w:tcPr>
            <w:tcW w:w="1598" w:type="dxa"/>
            <w:gridSpan w:val="2"/>
            <w:vAlign w:val="center"/>
          </w:tcPr>
          <w:p w:rsidR="00AE03FF" w:rsidRPr="001C0982" w:rsidRDefault="00AE03FF" w:rsidP="00F2578A">
            <w:pPr>
              <w:jc w:val="center"/>
              <w:rPr>
                <w:rFonts w:ascii="Arial" w:hAnsi="Arial" w:cs="Arial"/>
                <w:sz w:val="28"/>
                <w:szCs w:val="28"/>
              </w:rPr>
            </w:pPr>
            <w:r w:rsidRPr="001C0982">
              <w:rPr>
                <w:rFonts w:ascii="Arial" w:hAnsi="Arial" w:cs="Arial"/>
                <w:sz w:val="28"/>
                <w:szCs w:val="28"/>
              </w:rPr>
              <w:sym w:font="Wingdings" w:char="F0A8"/>
            </w:r>
          </w:p>
        </w:tc>
        <w:tc>
          <w:tcPr>
            <w:tcW w:w="3005" w:type="dxa"/>
            <w:gridSpan w:val="6"/>
            <w:vAlign w:val="center"/>
          </w:tcPr>
          <w:p w:rsidR="00AE03FF" w:rsidRPr="00F52D3E" w:rsidRDefault="00AE03FF" w:rsidP="00F2578A">
            <w:pPr>
              <w:rPr>
                <w:rFonts w:ascii="Arial" w:hAnsi="Arial" w:cs="Arial"/>
              </w:rPr>
            </w:pPr>
            <w:r>
              <w:rPr>
                <w:rFonts w:ascii="Arial" w:hAnsi="Arial" w:cs="Arial"/>
              </w:rPr>
              <w:t xml:space="preserve">Documentazione per la richiesta </w:t>
            </w:r>
            <w:r w:rsidRPr="00F52D3E">
              <w:rPr>
                <w:rFonts w:ascii="Arial" w:hAnsi="Arial" w:cs="Arial"/>
              </w:rPr>
              <w:t>di deroga alla conformità ai requisiti igienico sanitari</w:t>
            </w:r>
          </w:p>
        </w:tc>
        <w:tc>
          <w:tcPr>
            <w:tcW w:w="1385" w:type="dxa"/>
            <w:gridSpan w:val="4"/>
            <w:vAlign w:val="center"/>
          </w:tcPr>
          <w:p w:rsidR="00AE03FF" w:rsidRPr="00F52D3E" w:rsidRDefault="00AE03FF" w:rsidP="00F2578A">
            <w:pPr>
              <w:jc w:val="center"/>
              <w:rPr>
                <w:rFonts w:ascii="Arial" w:hAnsi="Arial" w:cs="Arial"/>
              </w:rPr>
            </w:pPr>
            <w:r w:rsidRPr="00F52D3E">
              <w:rPr>
                <w:rFonts w:ascii="Arial" w:hAnsi="Arial" w:cs="Arial"/>
              </w:rPr>
              <w:t>11)</w:t>
            </w:r>
          </w:p>
        </w:tc>
        <w:tc>
          <w:tcPr>
            <w:tcW w:w="2905" w:type="dxa"/>
            <w:gridSpan w:val="5"/>
            <w:vAlign w:val="center"/>
          </w:tcPr>
          <w:p w:rsidR="00AE03FF" w:rsidRPr="00F52D3E" w:rsidRDefault="00AE03FF" w:rsidP="00F2578A">
            <w:pPr>
              <w:rPr>
                <w:rFonts w:ascii="Arial" w:hAnsi="Arial" w:cs="Arial"/>
                <w:sz w:val="16"/>
                <w:szCs w:val="16"/>
              </w:rPr>
            </w:pPr>
            <w:r w:rsidRPr="00F52D3E">
              <w:rPr>
                <w:rFonts w:ascii="Arial" w:hAnsi="Arial" w:cs="Arial"/>
                <w:sz w:val="16"/>
                <w:szCs w:val="16"/>
              </w:rPr>
              <w:t xml:space="preserve">Se l’intervento non rispetta le prescrizioni di cui al d.m. 5 luglio 1975 e/o </w:t>
            </w:r>
            <w:r>
              <w:rPr>
                <w:rFonts w:ascii="Arial" w:hAnsi="Arial" w:cs="Arial"/>
                <w:sz w:val="16"/>
                <w:szCs w:val="16"/>
              </w:rPr>
              <w:t>de</w:t>
            </w:r>
            <w:r w:rsidRPr="00F52D3E">
              <w:rPr>
                <w:rFonts w:ascii="Arial" w:hAnsi="Arial" w:cs="Arial"/>
                <w:sz w:val="16"/>
                <w:szCs w:val="16"/>
              </w:rPr>
              <w:t>l d.lgs. n. 81/2008 e/o del Regolamento Edilizio</w:t>
            </w:r>
          </w:p>
        </w:tc>
      </w:tr>
      <w:tr w:rsidR="00AE03FF" w:rsidRPr="001C0982" w:rsidTr="00302338">
        <w:trPr>
          <w:gridBefore w:val="1"/>
          <w:gridAfter w:val="1"/>
          <w:wBefore w:w="79" w:type="dxa"/>
          <w:wAfter w:w="31" w:type="dxa"/>
          <w:trHeight w:val="974"/>
          <w:jc w:val="center"/>
        </w:trPr>
        <w:tc>
          <w:tcPr>
            <w:tcW w:w="1598" w:type="dxa"/>
            <w:gridSpan w:val="2"/>
            <w:vAlign w:val="center"/>
          </w:tcPr>
          <w:p w:rsidR="00AE03FF" w:rsidRPr="001C0982" w:rsidRDefault="00AE03FF" w:rsidP="00F2578A">
            <w:pPr>
              <w:jc w:val="center"/>
              <w:rPr>
                <w:rFonts w:ascii="Arial" w:hAnsi="Arial" w:cs="Arial"/>
              </w:rPr>
            </w:pPr>
            <w:r w:rsidRPr="001C0982">
              <w:rPr>
                <w:rFonts w:ascii="Arial" w:hAnsi="Arial" w:cs="Arial"/>
                <w:sz w:val="28"/>
                <w:szCs w:val="28"/>
              </w:rPr>
              <w:sym w:font="Wingdings" w:char="F0A8"/>
            </w:r>
          </w:p>
        </w:tc>
        <w:tc>
          <w:tcPr>
            <w:tcW w:w="3005" w:type="dxa"/>
            <w:gridSpan w:val="6"/>
            <w:vAlign w:val="center"/>
          </w:tcPr>
          <w:p w:rsidR="00AE03FF" w:rsidRPr="00625B07" w:rsidRDefault="00AE03FF" w:rsidP="00F2578A">
            <w:pPr>
              <w:jc w:val="left"/>
              <w:rPr>
                <w:rFonts w:ascii="Arial" w:hAnsi="Arial" w:cs="Arial"/>
              </w:rPr>
            </w:pPr>
            <w:r w:rsidRPr="00625B07">
              <w:rPr>
                <w:rFonts w:ascii="Arial" w:hAnsi="Arial" w:cs="Arial"/>
              </w:rPr>
              <w:t>Denuncia dei lavori</w:t>
            </w:r>
          </w:p>
          <w:p w:rsidR="00AE03FF" w:rsidRPr="0085657C" w:rsidRDefault="00AE03FF" w:rsidP="00F2578A">
            <w:pPr>
              <w:jc w:val="left"/>
              <w:rPr>
                <w:rFonts w:ascii="Arial" w:hAnsi="Arial" w:cs="Arial"/>
              </w:rPr>
            </w:pPr>
            <w:r w:rsidRPr="00625B07">
              <w:rPr>
                <w:rFonts w:ascii="Arial" w:hAnsi="Arial" w:cs="Arial"/>
                <w:b/>
                <w:color w:val="A6A6A6"/>
                <w:sz w:val="16"/>
              </w:rPr>
              <w:t>(può essere trasmessa in allegato alla comunicazione di inizio lavori)</w:t>
            </w:r>
          </w:p>
        </w:tc>
        <w:tc>
          <w:tcPr>
            <w:tcW w:w="1385" w:type="dxa"/>
            <w:gridSpan w:val="4"/>
            <w:vAlign w:val="center"/>
          </w:tcPr>
          <w:p w:rsidR="00AE03FF" w:rsidRDefault="00AE03FF" w:rsidP="00F2578A">
            <w:pPr>
              <w:jc w:val="center"/>
              <w:rPr>
                <w:rFonts w:ascii="Arial" w:hAnsi="Arial" w:cs="Arial"/>
              </w:rPr>
            </w:pPr>
            <w:r>
              <w:rPr>
                <w:rFonts w:ascii="Arial" w:hAnsi="Arial" w:cs="Arial"/>
              </w:rPr>
              <w:t>12)</w:t>
            </w:r>
          </w:p>
        </w:tc>
        <w:tc>
          <w:tcPr>
            <w:tcW w:w="2905" w:type="dxa"/>
            <w:gridSpan w:val="5"/>
            <w:vAlign w:val="center"/>
          </w:tcPr>
          <w:p w:rsidR="00AE03FF" w:rsidRPr="0085657C" w:rsidRDefault="00AE03FF" w:rsidP="00F2578A">
            <w:pPr>
              <w:rPr>
                <w:rFonts w:ascii="Arial" w:hAnsi="Arial" w:cs="Arial"/>
                <w:sz w:val="16"/>
                <w:szCs w:val="16"/>
              </w:rPr>
            </w:pPr>
            <w:r w:rsidRPr="001F02C0">
              <w:rPr>
                <w:rFonts w:ascii="Arial" w:hAnsi="Arial" w:cs="Arial"/>
                <w:sz w:val="16"/>
                <w:szCs w:val="16"/>
              </w:rPr>
              <w:t xml:space="preserve">Se l’intervento prevede la realizzazione di opere in conglomerato cementizio armato, normale e precompresso ed a struttura metallica  da denunciare ai sensi dell’art. 65 del </w:t>
            </w:r>
            <w:r>
              <w:rPr>
                <w:rFonts w:ascii="Arial" w:hAnsi="Arial" w:cs="Arial"/>
                <w:sz w:val="16"/>
                <w:szCs w:val="16"/>
              </w:rPr>
              <w:t>d.P.R. n.</w:t>
            </w:r>
            <w:r w:rsidRPr="001F02C0">
              <w:rPr>
                <w:rFonts w:ascii="Arial" w:hAnsi="Arial" w:cs="Arial"/>
                <w:sz w:val="16"/>
                <w:szCs w:val="16"/>
              </w:rPr>
              <w:t xml:space="preserve"> 380/2001</w:t>
            </w:r>
          </w:p>
        </w:tc>
      </w:tr>
      <w:tr w:rsidR="00AE03FF" w:rsidRPr="001C0982" w:rsidTr="00302338">
        <w:trPr>
          <w:gridBefore w:val="1"/>
          <w:gridAfter w:val="1"/>
          <w:wBefore w:w="79" w:type="dxa"/>
          <w:wAfter w:w="31" w:type="dxa"/>
          <w:trHeight w:val="783"/>
          <w:jc w:val="center"/>
        </w:trPr>
        <w:tc>
          <w:tcPr>
            <w:tcW w:w="1598" w:type="dxa"/>
            <w:gridSpan w:val="2"/>
            <w:vAlign w:val="center"/>
          </w:tcPr>
          <w:p w:rsidR="00AE03FF" w:rsidRPr="001C0982" w:rsidRDefault="00AE03FF" w:rsidP="00F2578A">
            <w:pPr>
              <w:jc w:val="center"/>
              <w:rPr>
                <w:rFonts w:ascii="Arial" w:hAnsi="Arial" w:cs="Arial"/>
              </w:rPr>
            </w:pPr>
            <w:r w:rsidRPr="001C0982">
              <w:rPr>
                <w:rFonts w:ascii="Arial" w:hAnsi="Arial" w:cs="Arial"/>
                <w:sz w:val="28"/>
                <w:szCs w:val="28"/>
              </w:rPr>
              <w:sym w:font="Wingdings" w:char="F0A8"/>
            </w:r>
          </w:p>
        </w:tc>
        <w:tc>
          <w:tcPr>
            <w:tcW w:w="3005" w:type="dxa"/>
            <w:gridSpan w:val="6"/>
            <w:vAlign w:val="center"/>
          </w:tcPr>
          <w:p w:rsidR="00AE03FF" w:rsidRPr="00625B07" w:rsidRDefault="00AE03FF" w:rsidP="00F2578A">
            <w:pPr>
              <w:rPr>
                <w:rFonts w:ascii="Arial" w:hAnsi="Arial" w:cs="Arial"/>
              </w:rPr>
            </w:pPr>
            <w:r w:rsidRPr="00625B07">
              <w:rPr>
                <w:rFonts w:ascii="Arial" w:hAnsi="Arial" w:cs="Arial"/>
              </w:rPr>
              <w:t>Denuncia dei lavori in zona sismica</w:t>
            </w:r>
          </w:p>
          <w:p w:rsidR="00AE03FF" w:rsidRPr="001C0982" w:rsidRDefault="00AE03FF" w:rsidP="00F2578A">
            <w:pPr>
              <w:rPr>
                <w:rFonts w:ascii="Arial" w:hAnsi="Arial" w:cs="Arial"/>
              </w:rPr>
            </w:pPr>
            <w:r w:rsidRPr="00625B07">
              <w:rPr>
                <w:rFonts w:ascii="Arial" w:hAnsi="Arial" w:cs="Arial"/>
                <w:b/>
                <w:color w:val="A6A6A6"/>
                <w:sz w:val="16"/>
              </w:rPr>
              <w:t>(può essere trasmessa in allegato alla comunicazione di inizio lavori)</w:t>
            </w:r>
          </w:p>
        </w:tc>
        <w:tc>
          <w:tcPr>
            <w:tcW w:w="1385" w:type="dxa"/>
            <w:gridSpan w:val="4"/>
            <w:vAlign w:val="center"/>
          </w:tcPr>
          <w:p w:rsidR="00AE03FF" w:rsidRPr="001C0982" w:rsidRDefault="00AE03FF" w:rsidP="00F2578A">
            <w:pPr>
              <w:jc w:val="center"/>
              <w:rPr>
                <w:rFonts w:ascii="Arial" w:hAnsi="Arial" w:cs="Arial"/>
              </w:rPr>
            </w:pPr>
            <w:r>
              <w:rPr>
                <w:rFonts w:ascii="Arial" w:hAnsi="Arial" w:cs="Arial"/>
              </w:rPr>
              <w:t>12)</w:t>
            </w:r>
          </w:p>
        </w:tc>
        <w:tc>
          <w:tcPr>
            <w:tcW w:w="2905" w:type="dxa"/>
            <w:gridSpan w:val="5"/>
            <w:vAlign w:val="center"/>
          </w:tcPr>
          <w:p w:rsidR="00AE03FF" w:rsidRPr="001C0982" w:rsidRDefault="00AE03FF" w:rsidP="00F2578A">
            <w:pPr>
              <w:rPr>
                <w:rFonts w:ascii="Arial" w:hAnsi="Arial" w:cs="Arial"/>
                <w:sz w:val="16"/>
                <w:szCs w:val="16"/>
              </w:rPr>
            </w:pPr>
            <w:r>
              <w:rPr>
                <w:rFonts w:ascii="Arial" w:hAnsi="Arial" w:cs="Arial"/>
                <w:sz w:val="16"/>
                <w:szCs w:val="16"/>
              </w:rPr>
              <w:t>Se l’intervento prevede opere da denunciare ai sensi dell’art. 93 del d.P.R. n. 380/2001</w:t>
            </w:r>
          </w:p>
        </w:tc>
      </w:tr>
      <w:tr w:rsidR="00AE03FF" w:rsidRPr="001C0982" w:rsidTr="00302338">
        <w:trPr>
          <w:gridBefore w:val="1"/>
          <w:gridAfter w:val="1"/>
          <w:wBefore w:w="79" w:type="dxa"/>
          <w:wAfter w:w="31" w:type="dxa"/>
          <w:trHeight w:val="971"/>
          <w:jc w:val="center"/>
        </w:trPr>
        <w:tc>
          <w:tcPr>
            <w:tcW w:w="1598" w:type="dxa"/>
            <w:gridSpan w:val="2"/>
            <w:vAlign w:val="center"/>
          </w:tcPr>
          <w:p w:rsidR="00AE03FF" w:rsidRPr="001C0982" w:rsidRDefault="00AE03FF" w:rsidP="00F2578A">
            <w:pPr>
              <w:jc w:val="center"/>
              <w:rPr>
                <w:rFonts w:ascii="Arial" w:hAnsi="Arial" w:cs="Arial"/>
              </w:rPr>
            </w:pPr>
            <w:r w:rsidRPr="001C0982">
              <w:rPr>
                <w:rFonts w:ascii="Arial" w:hAnsi="Arial" w:cs="Arial"/>
                <w:sz w:val="28"/>
                <w:szCs w:val="28"/>
              </w:rPr>
              <w:sym w:font="Wingdings" w:char="F0A8"/>
            </w:r>
          </w:p>
        </w:tc>
        <w:tc>
          <w:tcPr>
            <w:tcW w:w="3005" w:type="dxa"/>
            <w:gridSpan w:val="6"/>
            <w:vAlign w:val="center"/>
          </w:tcPr>
          <w:p w:rsidR="00AE03FF" w:rsidRDefault="00AE03FF" w:rsidP="00F2578A">
            <w:pPr>
              <w:rPr>
                <w:rFonts w:ascii="Arial" w:hAnsi="Arial" w:cs="Arial"/>
              </w:rPr>
            </w:pPr>
            <w:r>
              <w:rPr>
                <w:rFonts w:ascii="Arial" w:hAnsi="Arial" w:cs="Arial"/>
              </w:rPr>
              <w:t>Documentazione necessaria per il rilascio dell’autorizzazione sismica</w:t>
            </w:r>
          </w:p>
        </w:tc>
        <w:tc>
          <w:tcPr>
            <w:tcW w:w="1385" w:type="dxa"/>
            <w:gridSpan w:val="4"/>
            <w:vAlign w:val="center"/>
          </w:tcPr>
          <w:p w:rsidR="00AE03FF" w:rsidRDefault="00AE03FF" w:rsidP="00F2578A">
            <w:pPr>
              <w:jc w:val="center"/>
              <w:rPr>
                <w:rFonts w:ascii="Arial" w:hAnsi="Arial" w:cs="Arial"/>
              </w:rPr>
            </w:pPr>
            <w:r>
              <w:rPr>
                <w:rFonts w:ascii="Arial" w:hAnsi="Arial" w:cs="Arial"/>
              </w:rPr>
              <w:t>12)</w:t>
            </w:r>
          </w:p>
        </w:tc>
        <w:tc>
          <w:tcPr>
            <w:tcW w:w="2905" w:type="dxa"/>
            <w:gridSpan w:val="5"/>
            <w:vAlign w:val="center"/>
          </w:tcPr>
          <w:p w:rsidR="00AE03FF" w:rsidRDefault="00AE03FF" w:rsidP="00F2578A">
            <w:pPr>
              <w:rPr>
                <w:rFonts w:ascii="Arial" w:hAnsi="Arial" w:cs="Arial"/>
                <w:sz w:val="16"/>
                <w:szCs w:val="16"/>
              </w:rPr>
            </w:pPr>
            <w:r>
              <w:rPr>
                <w:rFonts w:ascii="Arial" w:hAnsi="Arial" w:cs="Arial"/>
                <w:sz w:val="16"/>
                <w:szCs w:val="16"/>
              </w:rPr>
              <w:t>Se l’intervento prevede opere da autorizzare ai sensi dell’art. 94 del d.P.R. n. 380/2001</w:t>
            </w:r>
          </w:p>
        </w:tc>
      </w:tr>
      <w:tr w:rsidR="00AE03FF" w:rsidRPr="001C0982" w:rsidTr="00302338">
        <w:trPr>
          <w:gridBefore w:val="1"/>
          <w:gridAfter w:val="1"/>
          <w:wBefore w:w="79" w:type="dxa"/>
          <w:wAfter w:w="31" w:type="dxa"/>
          <w:trHeight w:val="971"/>
          <w:jc w:val="center"/>
        </w:trPr>
        <w:tc>
          <w:tcPr>
            <w:tcW w:w="1598" w:type="dxa"/>
            <w:gridSpan w:val="2"/>
            <w:vAlign w:val="center"/>
          </w:tcPr>
          <w:p w:rsidR="00AE03FF" w:rsidRPr="001C0982" w:rsidRDefault="00AE03FF" w:rsidP="00F2578A">
            <w:pPr>
              <w:jc w:val="center"/>
              <w:rPr>
                <w:rFonts w:ascii="Arial" w:hAnsi="Arial" w:cs="Arial"/>
                <w:sz w:val="28"/>
                <w:szCs w:val="28"/>
              </w:rPr>
            </w:pPr>
            <w:r w:rsidRPr="001C0982">
              <w:rPr>
                <w:rFonts w:ascii="Arial" w:hAnsi="Arial" w:cs="Arial"/>
                <w:sz w:val="28"/>
                <w:szCs w:val="28"/>
              </w:rPr>
              <w:sym w:font="Wingdings" w:char="F0A8"/>
            </w:r>
          </w:p>
        </w:tc>
        <w:tc>
          <w:tcPr>
            <w:tcW w:w="3005" w:type="dxa"/>
            <w:gridSpan w:val="6"/>
            <w:vAlign w:val="center"/>
          </w:tcPr>
          <w:p w:rsidR="00AE03FF" w:rsidRPr="00C725A3" w:rsidRDefault="00AE03FF" w:rsidP="00F2578A">
            <w:pPr>
              <w:rPr>
                <w:rFonts w:ascii="Arial" w:hAnsi="Arial" w:cs="Arial"/>
              </w:rPr>
            </w:pPr>
            <w:r w:rsidRPr="00C725A3">
              <w:rPr>
                <w:rFonts w:ascii="Arial" w:hAnsi="Arial" w:cs="Arial"/>
              </w:rPr>
              <w:t>Relazione geologica/geotecnica</w:t>
            </w:r>
          </w:p>
          <w:p w:rsidR="00AE03FF" w:rsidRDefault="00AE03FF" w:rsidP="00F2578A">
            <w:pPr>
              <w:rPr>
                <w:rFonts w:ascii="Arial" w:hAnsi="Arial" w:cs="Arial"/>
              </w:rPr>
            </w:pPr>
            <w:r w:rsidRPr="00C725A3">
              <w:rPr>
                <w:rFonts w:ascii="Arial" w:hAnsi="Arial" w:cs="Arial"/>
                <w:b/>
                <w:color w:val="A6A6A6"/>
                <w:sz w:val="16"/>
              </w:rPr>
              <w:t>(può essere trasmessa in allegato alla comunicazione di inizio lavori)</w:t>
            </w:r>
          </w:p>
        </w:tc>
        <w:tc>
          <w:tcPr>
            <w:tcW w:w="1385" w:type="dxa"/>
            <w:gridSpan w:val="4"/>
            <w:vAlign w:val="center"/>
          </w:tcPr>
          <w:p w:rsidR="00AE03FF" w:rsidRDefault="00AE03FF" w:rsidP="00F2578A">
            <w:pPr>
              <w:jc w:val="center"/>
              <w:rPr>
                <w:rFonts w:ascii="Arial" w:hAnsi="Arial" w:cs="Arial"/>
              </w:rPr>
            </w:pPr>
            <w:r>
              <w:rPr>
                <w:rFonts w:ascii="Arial" w:hAnsi="Arial" w:cs="Arial"/>
              </w:rPr>
              <w:t>-</w:t>
            </w:r>
          </w:p>
        </w:tc>
        <w:tc>
          <w:tcPr>
            <w:tcW w:w="2905" w:type="dxa"/>
            <w:gridSpan w:val="5"/>
            <w:vAlign w:val="center"/>
          </w:tcPr>
          <w:p w:rsidR="00AE03FF" w:rsidRDefault="00AE03FF" w:rsidP="00F2578A">
            <w:pPr>
              <w:rPr>
                <w:rFonts w:ascii="Arial" w:hAnsi="Arial" w:cs="Arial"/>
                <w:sz w:val="16"/>
                <w:szCs w:val="16"/>
              </w:rPr>
            </w:pPr>
            <w:r>
              <w:rPr>
                <w:rFonts w:ascii="Arial" w:hAnsi="Arial" w:cs="Arial"/>
                <w:sz w:val="16"/>
                <w:szCs w:val="16"/>
              </w:rPr>
              <w:t>Se l’intervento comporta opere elencate nelle NTC 14/01/2008 per cui è necessaria la progettazione geotecnica</w:t>
            </w:r>
          </w:p>
        </w:tc>
      </w:tr>
      <w:tr w:rsidR="00AE03FF" w:rsidRPr="001C0982" w:rsidTr="00302338">
        <w:trPr>
          <w:gridBefore w:val="1"/>
          <w:gridAfter w:val="1"/>
          <w:wBefore w:w="79" w:type="dxa"/>
          <w:wAfter w:w="31" w:type="dxa"/>
          <w:trHeight w:val="1230"/>
          <w:jc w:val="center"/>
        </w:trPr>
        <w:tc>
          <w:tcPr>
            <w:tcW w:w="1598" w:type="dxa"/>
            <w:gridSpan w:val="2"/>
            <w:vAlign w:val="center"/>
          </w:tcPr>
          <w:p w:rsidR="00AE03FF" w:rsidRPr="001C0982" w:rsidRDefault="00AE03FF" w:rsidP="00F2578A">
            <w:pPr>
              <w:jc w:val="center"/>
              <w:rPr>
                <w:rFonts w:ascii="Arial" w:hAnsi="Arial" w:cs="Arial"/>
                <w:sz w:val="28"/>
                <w:szCs w:val="28"/>
              </w:rPr>
            </w:pPr>
            <w:r w:rsidRPr="001C0982">
              <w:rPr>
                <w:rFonts w:ascii="Arial" w:hAnsi="Arial" w:cs="Arial"/>
                <w:sz w:val="28"/>
                <w:szCs w:val="28"/>
              </w:rPr>
              <w:sym w:font="Wingdings" w:char="F0A8"/>
            </w:r>
          </w:p>
        </w:tc>
        <w:tc>
          <w:tcPr>
            <w:tcW w:w="3005" w:type="dxa"/>
            <w:gridSpan w:val="6"/>
            <w:vAlign w:val="center"/>
          </w:tcPr>
          <w:p w:rsidR="00AE03FF" w:rsidRDefault="00AE03FF" w:rsidP="00F2578A">
            <w:pPr>
              <w:rPr>
                <w:rFonts w:ascii="Arial" w:hAnsi="Arial" w:cs="Arial"/>
              </w:rPr>
            </w:pPr>
            <w:r>
              <w:rPr>
                <w:rFonts w:ascii="Arial" w:hAnsi="Arial" w:cs="Arial"/>
              </w:rPr>
              <w:t>Risultati delle analisi ambientali sulla qualità dei terreni</w:t>
            </w:r>
          </w:p>
        </w:tc>
        <w:tc>
          <w:tcPr>
            <w:tcW w:w="1385" w:type="dxa"/>
            <w:gridSpan w:val="4"/>
            <w:vAlign w:val="center"/>
          </w:tcPr>
          <w:p w:rsidR="00AE03FF" w:rsidRDefault="00AE03FF" w:rsidP="00F2578A">
            <w:pPr>
              <w:jc w:val="center"/>
              <w:rPr>
                <w:rFonts w:ascii="Arial" w:hAnsi="Arial" w:cs="Arial"/>
              </w:rPr>
            </w:pPr>
            <w:r>
              <w:rPr>
                <w:rFonts w:ascii="Arial" w:hAnsi="Arial" w:cs="Arial"/>
              </w:rPr>
              <w:t>13)</w:t>
            </w:r>
          </w:p>
        </w:tc>
        <w:tc>
          <w:tcPr>
            <w:tcW w:w="2905" w:type="dxa"/>
            <w:gridSpan w:val="5"/>
            <w:vAlign w:val="center"/>
          </w:tcPr>
          <w:p w:rsidR="00AE03FF" w:rsidRDefault="00AE03FF" w:rsidP="00F2578A">
            <w:pPr>
              <w:rPr>
                <w:rFonts w:ascii="Arial" w:hAnsi="Arial" w:cs="Arial"/>
                <w:sz w:val="16"/>
                <w:szCs w:val="16"/>
              </w:rPr>
            </w:pPr>
            <w:r>
              <w:rPr>
                <w:rFonts w:ascii="Arial" w:hAnsi="Arial" w:cs="Arial"/>
                <w:sz w:val="16"/>
                <w:szCs w:val="16"/>
              </w:rPr>
              <w:t>Se l’intervento richiede indagini ambientali preventive sulla qualità dei terreni</w:t>
            </w:r>
          </w:p>
        </w:tc>
      </w:tr>
      <w:tr w:rsidR="00AE03FF" w:rsidRPr="006F65CB" w:rsidTr="00302338">
        <w:trPr>
          <w:gridAfter w:val="3"/>
          <w:wAfter w:w="79" w:type="dxa"/>
          <w:trHeight w:val="1230"/>
          <w:jc w:val="center"/>
        </w:trPr>
        <w:tc>
          <w:tcPr>
            <w:tcW w:w="1684" w:type="dxa"/>
            <w:gridSpan w:val="4"/>
            <w:vAlign w:val="center"/>
          </w:tcPr>
          <w:p w:rsidR="00AE03FF" w:rsidRPr="006F65CB" w:rsidRDefault="00AE03FF" w:rsidP="00F2578A">
            <w:pPr>
              <w:jc w:val="center"/>
              <w:rPr>
                <w:rFonts w:ascii="Arial" w:hAnsi="Arial" w:cs="Arial"/>
                <w:sz w:val="28"/>
                <w:szCs w:val="28"/>
              </w:rPr>
            </w:pPr>
            <w:r w:rsidRPr="006F65CB">
              <w:rPr>
                <w:rFonts w:ascii="Arial" w:hAnsi="Arial" w:cs="Arial"/>
                <w:sz w:val="28"/>
                <w:szCs w:val="28"/>
              </w:rPr>
              <w:sym w:font="Wingdings" w:char="F0A8"/>
            </w:r>
          </w:p>
        </w:tc>
        <w:tc>
          <w:tcPr>
            <w:tcW w:w="2991" w:type="dxa"/>
            <w:gridSpan w:val="4"/>
            <w:vAlign w:val="center"/>
          </w:tcPr>
          <w:p w:rsidR="00AE03FF" w:rsidRPr="006F65CB" w:rsidRDefault="00AE03FF" w:rsidP="00F2578A">
            <w:pPr>
              <w:rPr>
                <w:rFonts w:ascii="Arial" w:hAnsi="Arial" w:cs="Arial"/>
              </w:rPr>
            </w:pPr>
            <w:r w:rsidRPr="006F65CB">
              <w:rPr>
                <w:rFonts w:ascii="Arial" w:hAnsi="Arial" w:cs="Arial"/>
              </w:rPr>
              <w:t xml:space="preserve">Documentazione necessaria al rilascio delle autorizzazioni relative agli scarichi idrici e agli allacci in fognatura </w:t>
            </w:r>
          </w:p>
        </w:tc>
        <w:tc>
          <w:tcPr>
            <w:tcW w:w="1452" w:type="dxa"/>
            <w:gridSpan w:val="7"/>
            <w:vAlign w:val="center"/>
          </w:tcPr>
          <w:p w:rsidR="00AE03FF" w:rsidRPr="006F65CB" w:rsidRDefault="00AE03FF" w:rsidP="00F2578A">
            <w:pPr>
              <w:jc w:val="center"/>
              <w:rPr>
                <w:rFonts w:ascii="Arial" w:hAnsi="Arial" w:cs="Arial"/>
              </w:rPr>
            </w:pPr>
            <w:r w:rsidRPr="006F65CB">
              <w:rPr>
                <w:rFonts w:ascii="Arial" w:hAnsi="Arial" w:cs="Arial"/>
              </w:rPr>
              <w:t>15)</w:t>
            </w:r>
          </w:p>
        </w:tc>
        <w:tc>
          <w:tcPr>
            <w:tcW w:w="2797" w:type="dxa"/>
            <w:vAlign w:val="center"/>
          </w:tcPr>
          <w:p w:rsidR="00AE03FF" w:rsidRPr="006F65CB" w:rsidRDefault="00AE03FF" w:rsidP="00F2578A">
            <w:pPr>
              <w:rPr>
                <w:rFonts w:ascii="Arial" w:hAnsi="Arial" w:cs="Arial"/>
                <w:sz w:val="16"/>
                <w:szCs w:val="16"/>
              </w:rPr>
            </w:pPr>
            <w:r w:rsidRPr="006F65CB">
              <w:rPr>
                <w:rFonts w:ascii="Arial" w:hAnsi="Arial" w:cs="Arial"/>
                <w:sz w:val="16"/>
                <w:szCs w:val="16"/>
              </w:rPr>
              <w:t>Se l’intervento necessita di autorizzazione per gli scarichi idrici e gli allacci in fognatura</w:t>
            </w:r>
          </w:p>
        </w:tc>
      </w:tr>
      <w:tr w:rsidR="00AE03FF" w:rsidRPr="001C0982" w:rsidTr="00302338">
        <w:trPr>
          <w:gridBefore w:val="1"/>
          <w:gridAfter w:val="1"/>
          <w:wBefore w:w="79" w:type="dxa"/>
          <w:wAfter w:w="31" w:type="dxa"/>
          <w:trHeight w:val="270"/>
          <w:jc w:val="center"/>
        </w:trPr>
        <w:tc>
          <w:tcPr>
            <w:tcW w:w="8893" w:type="dxa"/>
            <w:gridSpan w:val="17"/>
            <w:vAlign w:val="center"/>
          </w:tcPr>
          <w:p w:rsidR="00AE03FF" w:rsidRPr="00A355BF" w:rsidRDefault="00AE03FF" w:rsidP="00F2578A">
            <w:pPr>
              <w:jc w:val="center"/>
              <w:rPr>
                <w:rFonts w:ascii="Arial" w:hAnsi="Arial" w:cs="Arial"/>
                <w:b/>
                <w:sz w:val="16"/>
              </w:rPr>
            </w:pPr>
            <w:r w:rsidRPr="00A355BF">
              <w:rPr>
                <w:rFonts w:ascii="Arial" w:hAnsi="Arial" w:cs="Arial"/>
                <w:b/>
                <w:sz w:val="16"/>
              </w:rPr>
              <w:t>VINCOLI</w:t>
            </w:r>
          </w:p>
        </w:tc>
      </w:tr>
      <w:tr w:rsidR="00AE03FF" w:rsidRPr="001C0982" w:rsidTr="00302338">
        <w:trPr>
          <w:gridBefore w:val="1"/>
          <w:gridAfter w:val="1"/>
          <w:wBefore w:w="79" w:type="dxa"/>
          <w:wAfter w:w="31" w:type="dxa"/>
          <w:trHeight w:val="732"/>
          <w:jc w:val="center"/>
        </w:trPr>
        <w:tc>
          <w:tcPr>
            <w:tcW w:w="1598" w:type="dxa"/>
            <w:gridSpan w:val="2"/>
            <w:vAlign w:val="center"/>
          </w:tcPr>
          <w:p w:rsidR="00AE03FF" w:rsidRPr="00A35D04" w:rsidRDefault="00AE03FF" w:rsidP="00F2578A">
            <w:pPr>
              <w:jc w:val="center"/>
              <w:rPr>
                <w:rFonts w:ascii="Arial" w:hAnsi="Arial" w:cs="Arial"/>
              </w:rPr>
            </w:pPr>
            <w:r w:rsidRPr="00A35D04">
              <w:rPr>
                <w:rFonts w:ascii="Arial" w:hAnsi="Arial" w:cs="Arial"/>
                <w:sz w:val="28"/>
                <w:szCs w:val="28"/>
              </w:rPr>
              <w:sym w:font="Wingdings" w:char="F0A8"/>
            </w:r>
          </w:p>
        </w:tc>
        <w:tc>
          <w:tcPr>
            <w:tcW w:w="3005" w:type="dxa"/>
            <w:gridSpan w:val="6"/>
            <w:vAlign w:val="center"/>
          </w:tcPr>
          <w:p w:rsidR="00AE03FF" w:rsidRPr="002149BD" w:rsidRDefault="00AE03FF" w:rsidP="00F2578A">
            <w:pPr>
              <w:jc w:val="left"/>
              <w:rPr>
                <w:rFonts w:ascii="Arial" w:hAnsi="Arial" w:cs="Arial"/>
              </w:rPr>
            </w:pPr>
            <w:r w:rsidRPr="002149BD">
              <w:rPr>
                <w:rFonts w:ascii="Arial" w:hAnsi="Arial" w:cs="Arial"/>
              </w:rPr>
              <w:t>- Relazione paesaggistica semplificata e documentazione per il rilascio per l’autorizzazione paesaggistica semplificata</w:t>
            </w:r>
          </w:p>
          <w:p w:rsidR="00AE03FF" w:rsidRPr="002149BD" w:rsidRDefault="00AE03FF" w:rsidP="00F2578A">
            <w:pPr>
              <w:jc w:val="left"/>
              <w:rPr>
                <w:rFonts w:ascii="Arial" w:hAnsi="Arial" w:cs="Arial"/>
              </w:rPr>
            </w:pPr>
          </w:p>
          <w:p w:rsidR="00AE03FF" w:rsidRPr="00A35D04" w:rsidRDefault="00AE03FF" w:rsidP="00F2578A">
            <w:pPr>
              <w:jc w:val="left"/>
              <w:rPr>
                <w:rFonts w:ascii="Arial" w:hAnsi="Arial" w:cs="Arial"/>
              </w:rPr>
            </w:pPr>
            <w:r w:rsidRPr="002149BD">
              <w:rPr>
                <w:rFonts w:ascii="Arial" w:hAnsi="Arial" w:cs="Arial"/>
              </w:rPr>
              <w:t xml:space="preserve">- Relazione paesaggistica e documentazione per il rilascio </w:t>
            </w:r>
            <w:r>
              <w:rPr>
                <w:rFonts w:ascii="Arial" w:hAnsi="Arial" w:cs="Arial"/>
              </w:rPr>
              <w:t>dell’</w:t>
            </w:r>
            <w:r w:rsidRPr="002149BD">
              <w:rPr>
                <w:rFonts w:ascii="Arial" w:hAnsi="Arial" w:cs="Arial"/>
              </w:rPr>
              <w:t>’autorizzazione paesaggistica</w:t>
            </w:r>
          </w:p>
        </w:tc>
        <w:tc>
          <w:tcPr>
            <w:tcW w:w="1385" w:type="dxa"/>
            <w:gridSpan w:val="4"/>
            <w:vAlign w:val="center"/>
          </w:tcPr>
          <w:p w:rsidR="00AE03FF" w:rsidRPr="00A35D04" w:rsidRDefault="00AE03FF" w:rsidP="00F2578A">
            <w:pPr>
              <w:jc w:val="center"/>
              <w:rPr>
                <w:rFonts w:ascii="Arial" w:hAnsi="Arial" w:cs="Arial"/>
              </w:rPr>
            </w:pPr>
            <w:r>
              <w:rPr>
                <w:rFonts w:ascii="Arial" w:hAnsi="Arial" w:cs="Arial"/>
              </w:rPr>
              <w:t>16</w:t>
            </w:r>
            <w:r w:rsidRPr="00A35D04">
              <w:rPr>
                <w:rFonts w:ascii="Arial" w:hAnsi="Arial" w:cs="Arial"/>
              </w:rPr>
              <w:t>)</w:t>
            </w:r>
          </w:p>
        </w:tc>
        <w:tc>
          <w:tcPr>
            <w:tcW w:w="2905" w:type="dxa"/>
            <w:gridSpan w:val="5"/>
            <w:vAlign w:val="center"/>
          </w:tcPr>
          <w:p w:rsidR="00AE03FF" w:rsidRDefault="00AE03FF" w:rsidP="00F2578A">
            <w:pPr>
              <w:rPr>
                <w:rFonts w:ascii="Arial" w:hAnsi="Arial" w:cs="Arial"/>
                <w:sz w:val="16"/>
                <w:szCs w:val="16"/>
              </w:rPr>
            </w:pPr>
            <w:r>
              <w:rPr>
                <w:rFonts w:ascii="Arial" w:hAnsi="Arial" w:cs="Arial"/>
                <w:sz w:val="16"/>
                <w:szCs w:val="16"/>
              </w:rPr>
              <w:t xml:space="preserve">- </w:t>
            </w:r>
            <w:r w:rsidRPr="00A35D04">
              <w:rPr>
                <w:rFonts w:ascii="Arial" w:hAnsi="Arial" w:cs="Arial"/>
                <w:sz w:val="16"/>
                <w:szCs w:val="16"/>
              </w:rPr>
              <w:t xml:space="preserve">Se l’intervento </w:t>
            </w:r>
            <w:r>
              <w:rPr>
                <w:rFonts w:ascii="Arial" w:hAnsi="Arial" w:cs="Arial"/>
                <w:sz w:val="16"/>
                <w:szCs w:val="16"/>
              </w:rPr>
              <w:t>è assoggettato ad autorizzazione paesaggistica di lieve entità (d.P.R. n. 31/2017)</w:t>
            </w:r>
          </w:p>
          <w:p w:rsidR="00AE03FF" w:rsidRDefault="00AE03FF" w:rsidP="00F2578A">
            <w:pPr>
              <w:rPr>
                <w:rFonts w:ascii="Arial" w:hAnsi="Arial" w:cs="Arial"/>
                <w:sz w:val="16"/>
                <w:szCs w:val="16"/>
              </w:rPr>
            </w:pPr>
          </w:p>
          <w:p w:rsidR="00AE03FF" w:rsidRPr="00A35D04" w:rsidRDefault="00AE03FF" w:rsidP="00F2578A">
            <w:pPr>
              <w:rPr>
                <w:rFonts w:ascii="Arial" w:hAnsi="Arial" w:cs="Arial"/>
                <w:sz w:val="16"/>
                <w:szCs w:val="16"/>
              </w:rPr>
            </w:pPr>
            <w:r>
              <w:rPr>
                <w:rFonts w:ascii="Arial" w:hAnsi="Arial" w:cs="Arial"/>
                <w:sz w:val="16"/>
                <w:szCs w:val="16"/>
              </w:rPr>
              <w:t xml:space="preserve">- Se l’intervento è soggetto al procedimento ordinario di autorizzazione paesaggistica  </w:t>
            </w:r>
          </w:p>
        </w:tc>
      </w:tr>
      <w:tr w:rsidR="00AE03FF" w:rsidRPr="001C0982" w:rsidTr="00302338">
        <w:trPr>
          <w:gridBefore w:val="1"/>
          <w:gridAfter w:val="1"/>
          <w:wBefore w:w="79" w:type="dxa"/>
          <w:wAfter w:w="31" w:type="dxa"/>
          <w:trHeight w:val="855"/>
          <w:jc w:val="center"/>
        </w:trPr>
        <w:tc>
          <w:tcPr>
            <w:tcW w:w="1598" w:type="dxa"/>
            <w:gridSpan w:val="2"/>
            <w:vAlign w:val="center"/>
          </w:tcPr>
          <w:p w:rsidR="00AE03FF" w:rsidRPr="001C0982" w:rsidRDefault="00AE03FF" w:rsidP="00F2578A">
            <w:pPr>
              <w:jc w:val="center"/>
              <w:rPr>
                <w:rFonts w:ascii="Arial" w:hAnsi="Arial" w:cs="Arial"/>
              </w:rPr>
            </w:pPr>
            <w:r w:rsidRPr="001C0982">
              <w:rPr>
                <w:rFonts w:ascii="Arial" w:hAnsi="Arial" w:cs="Arial"/>
                <w:sz w:val="28"/>
                <w:szCs w:val="28"/>
              </w:rPr>
              <w:sym w:font="Wingdings" w:char="F0A8"/>
            </w:r>
          </w:p>
        </w:tc>
        <w:tc>
          <w:tcPr>
            <w:tcW w:w="3005" w:type="dxa"/>
            <w:gridSpan w:val="6"/>
            <w:vAlign w:val="center"/>
          </w:tcPr>
          <w:p w:rsidR="00AE03FF" w:rsidRDefault="00AE03FF" w:rsidP="00F2578A">
            <w:pPr>
              <w:rPr>
                <w:rFonts w:ascii="Arial" w:hAnsi="Arial" w:cs="Arial"/>
              </w:rPr>
            </w:pPr>
            <w:r>
              <w:rPr>
                <w:rFonts w:ascii="Arial" w:hAnsi="Arial" w:cs="Arial"/>
              </w:rPr>
              <w:t>Documentazione per il rilascio del parere/nulla osta da parte della Soprintendenza</w:t>
            </w:r>
          </w:p>
        </w:tc>
        <w:tc>
          <w:tcPr>
            <w:tcW w:w="1385" w:type="dxa"/>
            <w:gridSpan w:val="4"/>
            <w:vAlign w:val="center"/>
          </w:tcPr>
          <w:p w:rsidR="00AE03FF" w:rsidRDefault="00AE03FF" w:rsidP="00F2578A">
            <w:pPr>
              <w:jc w:val="center"/>
              <w:rPr>
                <w:rFonts w:ascii="Arial" w:hAnsi="Arial" w:cs="Arial"/>
              </w:rPr>
            </w:pPr>
            <w:r>
              <w:rPr>
                <w:rFonts w:ascii="Arial" w:hAnsi="Arial" w:cs="Arial"/>
              </w:rPr>
              <w:t>17)</w:t>
            </w:r>
          </w:p>
        </w:tc>
        <w:tc>
          <w:tcPr>
            <w:tcW w:w="2905" w:type="dxa"/>
            <w:gridSpan w:val="5"/>
            <w:vAlign w:val="center"/>
          </w:tcPr>
          <w:p w:rsidR="00AE03FF" w:rsidRDefault="00AE03FF" w:rsidP="00F2578A">
            <w:pPr>
              <w:rPr>
                <w:rFonts w:ascii="Arial" w:hAnsi="Arial" w:cs="Arial"/>
                <w:sz w:val="16"/>
                <w:szCs w:val="16"/>
              </w:rPr>
            </w:pPr>
            <w:r>
              <w:rPr>
                <w:rFonts w:ascii="Arial" w:hAnsi="Arial" w:cs="Arial"/>
                <w:sz w:val="16"/>
                <w:szCs w:val="16"/>
              </w:rPr>
              <w:t>Se l’immobile oggetto dei lavori è sottoposto a tutela ai sensi del Titolo I, Capo I, Parte II del d.lgs. n. 42/2004</w:t>
            </w:r>
          </w:p>
        </w:tc>
      </w:tr>
      <w:tr w:rsidR="00AE03FF" w:rsidRPr="001C0982" w:rsidTr="00302338">
        <w:trPr>
          <w:gridBefore w:val="1"/>
          <w:gridAfter w:val="1"/>
          <w:wBefore w:w="79" w:type="dxa"/>
          <w:wAfter w:w="31" w:type="dxa"/>
          <w:trHeight w:val="981"/>
          <w:jc w:val="center"/>
        </w:trPr>
        <w:tc>
          <w:tcPr>
            <w:tcW w:w="1598" w:type="dxa"/>
            <w:gridSpan w:val="2"/>
            <w:vAlign w:val="center"/>
          </w:tcPr>
          <w:p w:rsidR="00AE03FF" w:rsidRPr="001C0982" w:rsidRDefault="00AE03FF" w:rsidP="00F2578A">
            <w:pPr>
              <w:jc w:val="center"/>
              <w:rPr>
                <w:rFonts w:ascii="Arial" w:hAnsi="Arial" w:cs="Arial"/>
              </w:rPr>
            </w:pPr>
            <w:r w:rsidRPr="001C0982">
              <w:rPr>
                <w:rFonts w:ascii="Arial" w:hAnsi="Arial" w:cs="Arial"/>
                <w:sz w:val="28"/>
                <w:szCs w:val="28"/>
              </w:rPr>
              <w:sym w:font="Wingdings" w:char="F0A8"/>
            </w:r>
          </w:p>
        </w:tc>
        <w:tc>
          <w:tcPr>
            <w:tcW w:w="3005" w:type="dxa"/>
            <w:gridSpan w:val="6"/>
            <w:vAlign w:val="center"/>
          </w:tcPr>
          <w:p w:rsidR="00AE03FF" w:rsidRDefault="00AE03FF" w:rsidP="00F2578A">
            <w:pPr>
              <w:rPr>
                <w:rFonts w:ascii="Arial" w:hAnsi="Arial" w:cs="Arial"/>
              </w:rPr>
            </w:pPr>
            <w:r>
              <w:rPr>
                <w:rFonts w:ascii="Arial" w:hAnsi="Arial" w:cs="Arial"/>
              </w:rPr>
              <w:t xml:space="preserve"> Documentazione per il rilascio del  parere/nulla osta dell’ente competente per bene in area protetta</w:t>
            </w:r>
          </w:p>
        </w:tc>
        <w:tc>
          <w:tcPr>
            <w:tcW w:w="1385" w:type="dxa"/>
            <w:gridSpan w:val="4"/>
            <w:vAlign w:val="center"/>
          </w:tcPr>
          <w:p w:rsidR="00AE03FF" w:rsidRDefault="00AE03FF" w:rsidP="00F2578A">
            <w:pPr>
              <w:jc w:val="center"/>
              <w:rPr>
                <w:rFonts w:ascii="Arial" w:hAnsi="Arial" w:cs="Arial"/>
              </w:rPr>
            </w:pPr>
            <w:r>
              <w:rPr>
                <w:rFonts w:ascii="Arial" w:hAnsi="Arial" w:cs="Arial"/>
              </w:rPr>
              <w:t>18)</w:t>
            </w:r>
          </w:p>
        </w:tc>
        <w:tc>
          <w:tcPr>
            <w:tcW w:w="2905" w:type="dxa"/>
            <w:gridSpan w:val="5"/>
            <w:vAlign w:val="center"/>
          </w:tcPr>
          <w:p w:rsidR="00AE03FF" w:rsidRDefault="00AE03FF" w:rsidP="00F2578A">
            <w:pPr>
              <w:rPr>
                <w:rFonts w:ascii="Arial" w:hAnsi="Arial" w:cs="Arial"/>
                <w:sz w:val="16"/>
                <w:szCs w:val="16"/>
              </w:rPr>
            </w:pPr>
            <w:r>
              <w:rPr>
                <w:rFonts w:ascii="Arial" w:hAnsi="Arial" w:cs="Arial"/>
                <w:sz w:val="16"/>
                <w:szCs w:val="16"/>
              </w:rPr>
              <w:t>Se l’immobile oggetto dei lavori ricade in area tutelata e le opere comportano alterazione dei luoghi ai sensi della l. n. 394/1991</w:t>
            </w:r>
          </w:p>
        </w:tc>
      </w:tr>
      <w:tr w:rsidR="00AE03FF" w:rsidRPr="001C0982" w:rsidTr="00302338">
        <w:trPr>
          <w:gridBefore w:val="1"/>
          <w:gridAfter w:val="1"/>
          <w:wBefore w:w="79" w:type="dxa"/>
          <w:wAfter w:w="31" w:type="dxa"/>
          <w:trHeight w:val="839"/>
          <w:jc w:val="center"/>
        </w:trPr>
        <w:tc>
          <w:tcPr>
            <w:tcW w:w="1598" w:type="dxa"/>
            <w:gridSpan w:val="2"/>
            <w:vAlign w:val="center"/>
          </w:tcPr>
          <w:p w:rsidR="00AE03FF" w:rsidRPr="001C0982" w:rsidRDefault="00AE03FF" w:rsidP="00F2578A">
            <w:pPr>
              <w:jc w:val="center"/>
              <w:rPr>
                <w:rFonts w:ascii="Arial" w:hAnsi="Arial" w:cs="Arial"/>
              </w:rPr>
            </w:pPr>
            <w:r w:rsidRPr="001C0982">
              <w:rPr>
                <w:rFonts w:ascii="Arial" w:hAnsi="Arial" w:cs="Arial"/>
                <w:sz w:val="28"/>
                <w:szCs w:val="28"/>
              </w:rPr>
              <w:sym w:font="Wingdings" w:char="F0A8"/>
            </w:r>
          </w:p>
        </w:tc>
        <w:tc>
          <w:tcPr>
            <w:tcW w:w="3005" w:type="dxa"/>
            <w:gridSpan w:val="6"/>
            <w:vAlign w:val="center"/>
          </w:tcPr>
          <w:p w:rsidR="00AE03FF" w:rsidRPr="001C0982" w:rsidRDefault="00AE03FF" w:rsidP="00F2578A">
            <w:pPr>
              <w:rPr>
                <w:rFonts w:ascii="Arial" w:hAnsi="Arial" w:cs="Arial"/>
              </w:rPr>
            </w:pPr>
            <w:r>
              <w:rPr>
                <w:rFonts w:ascii="Arial" w:hAnsi="Arial" w:cs="Arial"/>
              </w:rPr>
              <w:t>Documentazione per il rilascio dell’autorizzazione relativa al vincolo idrogeologico</w:t>
            </w:r>
          </w:p>
        </w:tc>
        <w:tc>
          <w:tcPr>
            <w:tcW w:w="1385" w:type="dxa"/>
            <w:gridSpan w:val="4"/>
            <w:vAlign w:val="center"/>
          </w:tcPr>
          <w:p w:rsidR="00AE03FF" w:rsidRDefault="00AE03FF" w:rsidP="00F2578A">
            <w:pPr>
              <w:jc w:val="center"/>
              <w:rPr>
                <w:rFonts w:ascii="Arial" w:hAnsi="Arial" w:cs="Arial"/>
              </w:rPr>
            </w:pPr>
            <w:r>
              <w:rPr>
                <w:rFonts w:ascii="Arial" w:hAnsi="Arial" w:cs="Arial"/>
              </w:rPr>
              <w:t>19)</w:t>
            </w:r>
          </w:p>
        </w:tc>
        <w:tc>
          <w:tcPr>
            <w:tcW w:w="2905" w:type="dxa"/>
            <w:gridSpan w:val="5"/>
            <w:vAlign w:val="center"/>
          </w:tcPr>
          <w:p w:rsidR="00AE03FF" w:rsidRDefault="00AE03FF" w:rsidP="00F2578A">
            <w:pPr>
              <w:rPr>
                <w:rFonts w:ascii="Arial" w:hAnsi="Arial" w:cs="Arial"/>
                <w:sz w:val="16"/>
                <w:szCs w:val="16"/>
              </w:rPr>
            </w:pPr>
            <w:r>
              <w:rPr>
                <w:rFonts w:ascii="Arial" w:hAnsi="Arial" w:cs="Arial"/>
                <w:sz w:val="16"/>
                <w:szCs w:val="16"/>
              </w:rPr>
              <w:t>Se l’area oggetto di intervento è sottoposta a tutela ai sensi dell’articolo 61 del d.lgs. n. 152/2006</w:t>
            </w:r>
          </w:p>
        </w:tc>
      </w:tr>
      <w:tr w:rsidR="00AE03FF" w:rsidRPr="001C0982" w:rsidTr="00302338">
        <w:trPr>
          <w:gridBefore w:val="1"/>
          <w:gridAfter w:val="1"/>
          <w:wBefore w:w="79" w:type="dxa"/>
          <w:wAfter w:w="31" w:type="dxa"/>
          <w:trHeight w:val="837"/>
          <w:jc w:val="center"/>
        </w:trPr>
        <w:tc>
          <w:tcPr>
            <w:tcW w:w="1598" w:type="dxa"/>
            <w:gridSpan w:val="2"/>
            <w:vAlign w:val="center"/>
          </w:tcPr>
          <w:p w:rsidR="00AE03FF" w:rsidRPr="001C0982" w:rsidRDefault="00AE03FF" w:rsidP="00F2578A">
            <w:pPr>
              <w:jc w:val="center"/>
              <w:rPr>
                <w:rFonts w:ascii="Arial" w:hAnsi="Arial" w:cs="Arial"/>
              </w:rPr>
            </w:pPr>
            <w:r w:rsidRPr="001C0982">
              <w:rPr>
                <w:rFonts w:ascii="Arial" w:hAnsi="Arial" w:cs="Arial"/>
                <w:sz w:val="28"/>
                <w:szCs w:val="28"/>
              </w:rPr>
              <w:sym w:font="Wingdings" w:char="F0A8"/>
            </w:r>
          </w:p>
        </w:tc>
        <w:tc>
          <w:tcPr>
            <w:tcW w:w="3005" w:type="dxa"/>
            <w:gridSpan w:val="6"/>
            <w:vAlign w:val="center"/>
          </w:tcPr>
          <w:p w:rsidR="00AE03FF" w:rsidRDefault="00AE03FF" w:rsidP="00F2578A">
            <w:pPr>
              <w:rPr>
                <w:rFonts w:ascii="Arial" w:hAnsi="Arial" w:cs="Arial"/>
              </w:rPr>
            </w:pPr>
            <w:r>
              <w:rPr>
                <w:rFonts w:ascii="Arial" w:hAnsi="Arial" w:cs="Arial"/>
              </w:rPr>
              <w:t>Documentazione per il rilascio dell’autorizzazione relativa al vincolo idraulico</w:t>
            </w:r>
          </w:p>
        </w:tc>
        <w:tc>
          <w:tcPr>
            <w:tcW w:w="1385" w:type="dxa"/>
            <w:gridSpan w:val="4"/>
            <w:vAlign w:val="center"/>
          </w:tcPr>
          <w:p w:rsidR="00AE03FF" w:rsidRDefault="00AE03FF" w:rsidP="00F2578A">
            <w:pPr>
              <w:jc w:val="center"/>
              <w:rPr>
                <w:rFonts w:ascii="Arial" w:hAnsi="Arial" w:cs="Arial"/>
              </w:rPr>
            </w:pPr>
            <w:r>
              <w:rPr>
                <w:rFonts w:ascii="Arial" w:hAnsi="Arial" w:cs="Arial"/>
              </w:rPr>
              <w:t>20)</w:t>
            </w:r>
          </w:p>
        </w:tc>
        <w:tc>
          <w:tcPr>
            <w:tcW w:w="2905" w:type="dxa"/>
            <w:gridSpan w:val="5"/>
            <w:vAlign w:val="center"/>
          </w:tcPr>
          <w:p w:rsidR="00AE03FF" w:rsidRDefault="00AE03FF" w:rsidP="00F2578A">
            <w:pPr>
              <w:rPr>
                <w:rFonts w:ascii="Arial" w:hAnsi="Arial" w:cs="Arial"/>
                <w:sz w:val="16"/>
                <w:szCs w:val="16"/>
              </w:rPr>
            </w:pPr>
            <w:r>
              <w:rPr>
                <w:rFonts w:ascii="Arial" w:hAnsi="Arial" w:cs="Arial"/>
                <w:sz w:val="16"/>
                <w:szCs w:val="16"/>
              </w:rPr>
              <w:t>Se l’area oggetto di intervento è sottoposta a tutela ai sensi dell’articolo 115 del d.lgs. n. 152/2006</w:t>
            </w:r>
          </w:p>
        </w:tc>
      </w:tr>
      <w:tr w:rsidR="00AE03FF" w:rsidRPr="001C0982" w:rsidTr="00302338">
        <w:trPr>
          <w:gridBefore w:val="1"/>
          <w:gridAfter w:val="1"/>
          <w:wBefore w:w="79" w:type="dxa"/>
          <w:wAfter w:w="31" w:type="dxa"/>
          <w:trHeight w:val="849"/>
          <w:jc w:val="center"/>
        </w:trPr>
        <w:tc>
          <w:tcPr>
            <w:tcW w:w="1598" w:type="dxa"/>
            <w:gridSpan w:val="2"/>
            <w:vAlign w:val="center"/>
          </w:tcPr>
          <w:p w:rsidR="00AE03FF" w:rsidRPr="001C0982" w:rsidRDefault="00AE03FF" w:rsidP="00F2578A">
            <w:pPr>
              <w:jc w:val="center"/>
              <w:rPr>
                <w:rFonts w:ascii="Arial" w:hAnsi="Arial" w:cs="Arial"/>
              </w:rPr>
            </w:pPr>
            <w:r w:rsidRPr="001C0982">
              <w:rPr>
                <w:rFonts w:ascii="Arial" w:hAnsi="Arial" w:cs="Arial"/>
                <w:sz w:val="28"/>
                <w:szCs w:val="28"/>
              </w:rPr>
              <w:sym w:font="Wingdings" w:char="F0A8"/>
            </w:r>
          </w:p>
        </w:tc>
        <w:tc>
          <w:tcPr>
            <w:tcW w:w="3005" w:type="dxa"/>
            <w:gridSpan w:val="6"/>
            <w:vAlign w:val="center"/>
          </w:tcPr>
          <w:p w:rsidR="00AE03FF" w:rsidRDefault="00AE03FF" w:rsidP="00F2578A">
            <w:pPr>
              <w:rPr>
                <w:rFonts w:ascii="Arial" w:hAnsi="Arial" w:cs="Arial"/>
              </w:rPr>
            </w:pPr>
            <w:r>
              <w:rPr>
                <w:rFonts w:ascii="Arial" w:hAnsi="Arial" w:cs="Arial"/>
              </w:rPr>
              <w:t>Documentazione necessaria all’approvazione del progetto (VINCA)</w:t>
            </w:r>
          </w:p>
        </w:tc>
        <w:tc>
          <w:tcPr>
            <w:tcW w:w="1385" w:type="dxa"/>
            <w:gridSpan w:val="4"/>
            <w:vAlign w:val="center"/>
          </w:tcPr>
          <w:p w:rsidR="00AE03FF" w:rsidRDefault="00AE03FF" w:rsidP="00F2578A">
            <w:pPr>
              <w:jc w:val="center"/>
              <w:rPr>
                <w:rFonts w:ascii="Arial" w:hAnsi="Arial" w:cs="Arial"/>
              </w:rPr>
            </w:pPr>
            <w:r>
              <w:rPr>
                <w:rFonts w:ascii="Arial" w:hAnsi="Arial" w:cs="Arial"/>
              </w:rPr>
              <w:t>21)</w:t>
            </w:r>
          </w:p>
        </w:tc>
        <w:tc>
          <w:tcPr>
            <w:tcW w:w="2905" w:type="dxa"/>
            <w:gridSpan w:val="5"/>
            <w:vAlign w:val="center"/>
          </w:tcPr>
          <w:p w:rsidR="00AE03FF" w:rsidRDefault="00AE03FF" w:rsidP="00F2578A">
            <w:pPr>
              <w:rPr>
                <w:rFonts w:ascii="Arial" w:hAnsi="Arial" w:cs="Arial"/>
                <w:sz w:val="16"/>
                <w:szCs w:val="16"/>
              </w:rPr>
            </w:pPr>
            <w:r>
              <w:rPr>
                <w:rFonts w:ascii="Arial" w:hAnsi="Arial" w:cs="Arial"/>
                <w:sz w:val="16"/>
                <w:szCs w:val="16"/>
              </w:rPr>
              <w:t>Se l’intervento è soggetto a valutazione d’incidenza nelle zone appartenenti alla rete “Natura 2000”</w:t>
            </w:r>
          </w:p>
        </w:tc>
      </w:tr>
      <w:tr w:rsidR="00AE03FF" w:rsidRPr="001C0982" w:rsidTr="00302338">
        <w:trPr>
          <w:gridBefore w:val="1"/>
          <w:gridAfter w:val="1"/>
          <w:wBefore w:w="79" w:type="dxa"/>
          <w:wAfter w:w="31" w:type="dxa"/>
          <w:trHeight w:val="677"/>
          <w:jc w:val="center"/>
        </w:trPr>
        <w:tc>
          <w:tcPr>
            <w:tcW w:w="1598" w:type="dxa"/>
            <w:gridSpan w:val="2"/>
            <w:vAlign w:val="center"/>
          </w:tcPr>
          <w:p w:rsidR="00AE03FF" w:rsidRPr="001C0982" w:rsidRDefault="00AE03FF" w:rsidP="00F2578A">
            <w:pPr>
              <w:jc w:val="center"/>
              <w:rPr>
                <w:rFonts w:ascii="Arial" w:hAnsi="Arial" w:cs="Arial"/>
              </w:rPr>
            </w:pPr>
            <w:r w:rsidRPr="001C0982">
              <w:rPr>
                <w:rFonts w:ascii="Arial" w:hAnsi="Arial" w:cs="Arial"/>
                <w:sz w:val="28"/>
                <w:szCs w:val="28"/>
              </w:rPr>
              <w:sym w:font="Wingdings" w:char="F0A8"/>
            </w:r>
          </w:p>
        </w:tc>
        <w:tc>
          <w:tcPr>
            <w:tcW w:w="3005" w:type="dxa"/>
            <w:gridSpan w:val="6"/>
            <w:vAlign w:val="center"/>
          </w:tcPr>
          <w:p w:rsidR="00AE03FF" w:rsidRDefault="00AE03FF" w:rsidP="00F2578A">
            <w:pPr>
              <w:rPr>
                <w:rFonts w:ascii="Arial" w:hAnsi="Arial" w:cs="Arial"/>
              </w:rPr>
            </w:pPr>
            <w:r>
              <w:rPr>
                <w:rFonts w:ascii="Arial" w:hAnsi="Arial" w:cs="Arial"/>
              </w:rPr>
              <w:t>Documentazione necessaria per la richiesta di deroga alla fascia di rispetto cimiteriale</w:t>
            </w:r>
          </w:p>
        </w:tc>
        <w:tc>
          <w:tcPr>
            <w:tcW w:w="1385" w:type="dxa"/>
            <w:gridSpan w:val="4"/>
            <w:vAlign w:val="center"/>
          </w:tcPr>
          <w:p w:rsidR="00AE03FF" w:rsidRDefault="00AE03FF" w:rsidP="00F2578A">
            <w:pPr>
              <w:jc w:val="center"/>
              <w:rPr>
                <w:rFonts w:ascii="Arial" w:hAnsi="Arial" w:cs="Arial"/>
              </w:rPr>
            </w:pPr>
            <w:r>
              <w:rPr>
                <w:rFonts w:ascii="Arial" w:hAnsi="Arial" w:cs="Arial"/>
              </w:rPr>
              <w:t>22)</w:t>
            </w:r>
          </w:p>
        </w:tc>
        <w:tc>
          <w:tcPr>
            <w:tcW w:w="2905" w:type="dxa"/>
            <w:gridSpan w:val="5"/>
            <w:vAlign w:val="center"/>
          </w:tcPr>
          <w:p w:rsidR="00AE03FF" w:rsidRDefault="00AE03FF" w:rsidP="00F2578A">
            <w:pPr>
              <w:rPr>
                <w:rFonts w:ascii="Arial" w:hAnsi="Arial" w:cs="Arial"/>
                <w:sz w:val="16"/>
                <w:szCs w:val="16"/>
              </w:rPr>
            </w:pPr>
            <w:r>
              <w:rPr>
                <w:rFonts w:ascii="Arial" w:hAnsi="Arial" w:cs="Arial"/>
                <w:sz w:val="16"/>
                <w:szCs w:val="16"/>
              </w:rPr>
              <w:t>Se l’intervento ricade nella fascia di rispetto cimiteriale e non è consentito ai sensi dell’articolo 338 del testo unico delle leggi sanitarie 1265/1934</w:t>
            </w:r>
          </w:p>
        </w:tc>
      </w:tr>
      <w:tr w:rsidR="00AE03FF" w:rsidRPr="001C0982" w:rsidTr="00302338">
        <w:trPr>
          <w:gridBefore w:val="1"/>
          <w:gridAfter w:val="1"/>
          <w:wBefore w:w="79" w:type="dxa"/>
          <w:wAfter w:w="31" w:type="dxa"/>
          <w:trHeight w:val="999"/>
          <w:jc w:val="center"/>
        </w:trPr>
        <w:tc>
          <w:tcPr>
            <w:tcW w:w="1598" w:type="dxa"/>
            <w:gridSpan w:val="2"/>
            <w:vAlign w:val="center"/>
          </w:tcPr>
          <w:p w:rsidR="00AE03FF" w:rsidRPr="001C0982" w:rsidRDefault="00AE03FF" w:rsidP="00F2578A">
            <w:pPr>
              <w:jc w:val="center"/>
              <w:rPr>
                <w:rFonts w:ascii="Arial" w:hAnsi="Arial" w:cs="Arial"/>
              </w:rPr>
            </w:pPr>
            <w:r w:rsidRPr="001C0982">
              <w:rPr>
                <w:rFonts w:ascii="Arial" w:hAnsi="Arial" w:cs="Arial"/>
                <w:sz w:val="28"/>
                <w:szCs w:val="28"/>
              </w:rPr>
              <w:sym w:font="Wingdings" w:char="F0A8"/>
            </w:r>
          </w:p>
        </w:tc>
        <w:tc>
          <w:tcPr>
            <w:tcW w:w="3005" w:type="dxa"/>
            <w:gridSpan w:val="6"/>
            <w:vAlign w:val="center"/>
          </w:tcPr>
          <w:p w:rsidR="00AE03FF" w:rsidRDefault="00AE03FF" w:rsidP="00F2578A">
            <w:pPr>
              <w:rPr>
                <w:rFonts w:ascii="Arial" w:hAnsi="Arial" w:cs="Arial"/>
              </w:rPr>
            </w:pPr>
            <w:r>
              <w:rPr>
                <w:rFonts w:ascii="Arial" w:hAnsi="Arial" w:cs="Arial"/>
              </w:rPr>
              <w:t>Documentazione necessaria per la valutazione del progetto da parte del Comitato Tecnico Regionale per interventi in area di danno da incidente rilevante</w:t>
            </w:r>
          </w:p>
        </w:tc>
        <w:tc>
          <w:tcPr>
            <w:tcW w:w="1385" w:type="dxa"/>
            <w:gridSpan w:val="4"/>
            <w:vAlign w:val="center"/>
          </w:tcPr>
          <w:p w:rsidR="00AE03FF" w:rsidRDefault="00AE03FF" w:rsidP="00F2578A">
            <w:pPr>
              <w:jc w:val="center"/>
              <w:rPr>
                <w:rFonts w:ascii="Arial" w:hAnsi="Arial" w:cs="Arial"/>
              </w:rPr>
            </w:pPr>
            <w:r>
              <w:rPr>
                <w:rFonts w:ascii="Arial" w:hAnsi="Arial" w:cs="Arial"/>
              </w:rPr>
              <w:t>23)</w:t>
            </w:r>
          </w:p>
        </w:tc>
        <w:tc>
          <w:tcPr>
            <w:tcW w:w="2905" w:type="dxa"/>
            <w:gridSpan w:val="5"/>
            <w:vAlign w:val="center"/>
          </w:tcPr>
          <w:p w:rsidR="00AE03FF" w:rsidRDefault="00AE03FF" w:rsidP="00F2578A">
            <w:pPr>
              <w:rPr>
                <w:rFonts w:ascii="Arial" w:hAnsi="Arial" w:cs="Arial"/>
                <w:sz w:val="16"/>
                <w:szCs w:val="16"/>
              </w:rPr>
            </w:pPr>
            <w:r>
              <w:rPr>
                <w:rFonts w:ascii="Arial" w:hAnsi="Arial" w:cs="Arial"/>
                <w:sz w:val="16"/>
                <w:szCs w:val="16"/>
              </w:rPr>
              <w:t>Se l’intervento ricade in area a rischio d’incidente rilevante</w:t>
            </w:r>
          </w:p>
        </w:tc>
      </w:tr>
      <w:tr w:rsidR="00AE03FF" w:rsidRPr="001C0982" w:rsidTr="00302338">
        <w:trPr>
          <w:gridAfter w:val="2"/>
          <w:wAfter w:w="63" w:type="dxa"/>
          <w:trHeight w:val="2021"/>
          <w:jc w:val="center"/>
        </w:trPr>
        <w:tc>
          <w:tcPr>
            <w:tcW w:w="1712" w:type="dxa"/>
            <w:gridSpan w:val="5"/>
            <w:vAlign w:val="center"/>
          </w:tcPr>
          <w:p w:rsidR="00AE03FF" w:rsidRPr="00C22F18" w:rsidRDefault="00AE03FF" w:rsidP="00F2578A">
            <w:pPr>
              <w:jc w:val="center"/>
              <w:rPr>
                <w:rFonts w:ascii="Arial" w:hAnsi="Arial" w:cs="Arial"/>
                <w:sz w:val="28"/>
                <w:szCs w:val="28"/>
              </w:rPr>
            </w:pPr>
            <w:r w:rsidRPr="00C22F18">
              <w:rPr>
                <w:rFonts w:ascii="Arial" w:hAnsi="Arial" w:cs="Arial"/>
                <w:sz w:val="28"/>
                <w:szCs w:val="28"/>
              </w:rPr>
              <w:sym w:font="Wingdings" w:char="F0A8"/>
            </w:r>
          </w:p>
        </w:tc>
        <w:tc>
          <w:tcPr>
            <w:tcW w:w="2907" w:type="dxa"/>
            <w:gridSpan w:val="2"/>
            <w:vAlign w:val="center"/>
          </w:tcPr>
          <w:p w:rsidR="00AE03FF" w:rsidRPr="00C22F18" w:rsidRDefault="00AE03FF" w:rsidP="00F2578A">
            <w:pPr>
              <w:rPr>
                <w:rFonts w:ascii="Arial" w:hAnsi="Arial" w:cs="Arial"/>
                <w:i/>
              </w:rPr>
            </w:pPr>
            <w:r w:rsidRPr="00C22F18">
              <w:rPr>
                <w:rFonts w:ascii="Arial" w:hAnsi="Arial" w:cs="Arial"/>
              </w:rPr>
              <w:t xml:space="preserve">Autocertificazione relativa alla conformità dell’intervento per altri vincoli di tutela ecologica </w:t>
            </w:r>
            <w:r w:rsidRPr="00C22F18">
              <w:rPr>
                <w:rFonts w:ascii="Arial" w:hAnsi="Arial" w:cs="Arial"/>
                <w:i/>
              </w:rPr>
              <w:t>(specificare i vincoli in oggetto)</w:t>
            </w:r>
          </w:p>
          <w:p w:rsidR="00AE03FF" w:rsidRPr="00C22F18" w:rsidRDefault="00AE03FF" w:rsidP="00F2578A">
            <w:pPr>
              <w:spacing w:line="360" w:lineRule="auto"/>
              <w:rPr>
                <w:rFonts w:ascii="Arial" w:hAnsi="Arial" w:cs="Arial"/>
              </w:rPr>
            </w:pPr>
            <w:r w:rsidRPr="00C22F18">
              <w:rPr>
                <w:rFonts w:ascii="Arial" w:hAnsi="Arial" w:cs="Arial"/>
              </w:rPr>
              <w:t>_________________________</w:t>
            </w:r>
          </w:p>
          <w:p w:rsidR="00AE03FF" w:rsidRPr="00C22F18" w:rsidRDefault="00AE03FF" w:rsidP="00F2578A">
            <w:pPr>
              <w:spacing w:line="360" w:lineRule="auto"/>
              <w:rPr>
                <w:rFonts w:ascii="Arial" w:hAnsi="Arial" w:cs="Arial"/>
              </w:rPr>
            </w:pPr>
            <w:r w:rsidRPr="00C22F18">
              <w:rPr>
                <w:rFonts w:ascii="Arial" w:hAnsi="Arial" w:cs="Arial"/>
              </w:rPr>
              <w:t>_________________________</w:t>
            </w:r>
          </w:p>
          <w:p w:rsidR="00AE03FF" w:rsidRPr="00C22F18" w:rsidRDefault="00AE03FF" w:rsidP="00F2578A">
            <w:pPr>
              <w:rPr>
                <w:rFonts w:ascii="Arial" w:hAnsi="Arial" w:cs="Arial"/>
              </w:rPr>
            </w:pPr>
            <w:r w:rsidRPr="00C22F18">
              <w:rPr>
                <w:rFonts w:ascii="Arial" w:hAnsi="Arial" w:cs="Arial"/>
              </w:rPr>
              <w:t>_________________________</w:t>
            </w:r>
          </w:p>
        </w:tc>
        <w:tc>
          <w:tcPr>
            <w:tcW w:w="1395" w:type="dxa"/>
            <w:gridSpan w:val="4"/>
            <w:vAlign w:val="center"/>
          </w:tcPr>
          <w:p w:rsidR="00AE03FF" w:rsidRPr="00C22F18" w:rsidRDefault="00AE03FF" w:rsidP="00F2578A">
            <w:pPr>
              <w:jc w:val="center"/>
              <w:rPr>
                <w:rFonts w:ascii="Arial" w:hAnsi="Arial" w:cs="Arial"/>
              </w:rPr>
            </w:pPr>
            <w:r w:rsidRPr="00C22F18">
              <w:rPr>
                <w:rFonts w:ascii="Arial" w:hAnsi="Arial" w:cs="Arial"/>
              </w:rPr>
              <w:t>24)</w:t>
            </w:r>
          </w:p>
        </w:tc>
        <w:tc>
          <w:tcPr>
            <w:tcW w:w="2926" w:type="dxa"/>
            <w:gridSpan w:val="6"/>
            <w:vAlign w:val="center"/>
          </w:tcPr>
          <w:p w:rsidR="00AE03FF" w:rsidRPr="00C22F18" w:rsidRDefault="00AE03FF" w:rsidP="00F2578A">
            <w:pPr>
              <w:rPr>
                <w:rFonts w:ascii="Arial" w:hAnsi="Arial" w:cs="Arial"/>
                <w:sz w:val="16"/>
                <w:szCs w:val="16"/>
              </w:rPr>
            </w:pPr>
            <w:r w:rsidRPr="00C22F18">
              <w:rPr>
                <w:rFonts w:ascii="Arial" w:hAnsi="Arial" w:cs="Arial"/>
                <w:sz w:val="16"/>
                <w:szCs w:val="16"/>
              </w:rPr>
              <w:t>(ad es. se l’intervento ricade nella fascia di rispetto dei depuratori)</w:t>
            </w:r>
          </w:p>
        </w:tc>
      </w:tr>
      <w:tr w:rsidR="00AE03FF" w:rsidRPr="001C0982" w:rsidTr="00302338">
        <w:trPr>
          <w:gridBefore w:val="1"/>
          <w:gridAfter w:val="1"/>
          <w:wBefore w:w="79" w:type="dxa"/>
          <w:wAfter w:w="31" w:type="dxa"/>
          <w:trHeight w:val="2268"/>
          <w:jc w:val="center"/>
        </w:trPr>
        <w:tc>
          <w:tcPr>
            <w:tcW w:w="1598" w:type="dxa"/>
            <w:gridSpan w:val="2"/>
            <w:vAlign w:val="center"/>
          </w:tcPr>
          <w:p w:rsidR="00AE03FF" w:rsidRPr="001C0982" w:rsidRDefault="00AE03FF" w:rsidP="00F2578A">
            <w:pPr>
              <w:jc w:val="center"/>
              <w:rPr>
                <w:rFonts w:ascii="Arial" w:hAnsi="Arial" w:cs="Arial"/>
              </w:rPr>
            </w:pPr>
            <w:r w:rsidRPr="001C0982">
              <w:rPr>
                <w:rFonts w:ascii="Arial" w:hAnsi="Arial" w:cs="Arial"/>
                <w:sz w:val="28"/>
                <w:szCs w:val="28"/>
              </w:rPr>
              <w:sym w:font="Wingdings" w:char="F0A8"/>
            </w:r>
          </w:p>
        </w:tc>
        <w:tc>
          <w:tcPr>
            <w:tcW w:w="3005" w:type="dxa"/>
            <w:gridSpan w:val="6"/>
            <w:vAlign w:val="center"/>
          </w:tcPr>
          <w:p w:rsidR="00AE03FF" w:rsidRDefault="00AE03FF" w:rsidP="00F2578A">
            <w:pPr>
              <w:rPr>
                <w:rFonts w:ascii="Arial" w:hAnsi="Arial" w:cs="Arial"/>
                <w:i/>
              </w:rPr>
            </w:pPr>
            <w:r>
              <w:rPr>
                <w:rFonts w:ascii="Arial" w:hAnsi="Arial" w:cs="Arial"/>
              </w:rPr>
              <w:t xml:space="preserve">Documentazione necessaria ai fini del rilascio degli atti di assenso relativi ad altri vincoli di tutela ecologica </w:t>
            </w:r>
            <w:r>
              <w:rPr>
                <w:rFonts w:ascii="Arial" w:hAnsi="Arial" w:cs="Arial"/>
                <w:i/>
              </w:rPr>
              <w:t>(specificare i vincoli in oggetto)</w:t>
            </w:r>
          </w:p>
          <w:p w:rsidR="00AE03FF" w:rsidRDefault="00AE03FF" w:rsidP="00F2578A">
            <w:pPr>
              <w:spacing w:line="360" w:lineRule="auto"/>
              <w:rPr>
                <w:rFonts w:ascii="Arial" w:hAnsi="Arial" w:cs="Arial"/>
                <w:color w:val="A6A6A6"/>
              </w:rPr>
            </w:pPr>
            <w:r w:rsidRPr="00F75C35">
              <w:rPr>
                <w:rFonts w:ascii="Arial" w:hAnsi="Arial" w:cs="Arial"/>
                <w:color w:val="A6A6A6"/>
              </w:rPr>
              <w:t>____</w:t>
            </w:r>
            <w:r>
              <w:rPr>
                <w:rFonts w:ascii="Arial" w:hAnsi="Arial" w:cs="Arial"/>
                <w:color w:val="A6A6A6"/>
              </w:rPr>
              <w:t>______________________</w:t>
            </w:r>
          </w:p>
          <w:p w:rsidR="00AE03FF" w:rsidRDefault="00AE03FF" w:rsidP="00F2578A">
            <w:pPr>
              <w:spacing w:line="360" w:lineRule="auto"/>
              <w:rPr>
                <w:rFonts w:ascii="Arial" w:hAnsi="Arial" w:cs="Arial"/>
                <w:color w:val="A6A6A6"/>
              </w:rPr>
            </w:pPr>
            <w:r w:rsidRPr="00F75C35">
              <w:rPr>
                <w:rFonts w:ascii="Arial" w:hAnsi="Arial" w:cs="Arial"/>
                <w:color w:val="A6A6A6"/>
              </w:rPr>
              <w:t>____</w:t>
            </w:r>
            <w:r>
              <w:rPr>
                <w:rFonts w:ascii="Arial" w:hAnsi="Arial" w:cs="Arial"/>
                <w:color w:val="A6A6A6"/>
              </w:rPr>
              <w:t>______________________</w:t>
            </w:r>
          </w:p>
          <w:p w:rsidR="00AE03FF" w:rsidRDefault="00AE03FF" w:rsidP="00F2578A">
            <w:pPr>
              <w:rPr>
                <w:rFonts w:ascii="Arial" w:hAnsi="Arial" w:cs="Arial"/>
              </w:rPr>
            </w:pPr>
            <w:r w:rsidRPr="00F75C35">
              <w:rPr>
                <w:rFonts w:ascii="Arial" w:hAnsi="Arial" w:cs="Arial"/>
                <w:color w:val="A6A6A6"/>
              </w:rPr>
              <w:t>__________________________</w:t>
            </w:r>
          </w:p>
        </w:tc>
        <w:tc>
          <w:tcPr>
            <w:tcW w:w="1385" w:type="dxa"/>
            <w:gridSpan w:val="4"/>
            <w:vAlign w:val="center"/>
          </w:tcPr>
          <w:p w:rsidR="00AE03FF" w:rsidRDefault="00AE03FF" w:rsidP="00F2578A">
            <w:pPr>
              <w:jc w:val="center"/>
              <w:rPr>
                <w:rFonts w:ascii="Arial" w:hAnsi="Arial" w:cs="Arial"/>
              </w:rPr>
            </w:pPr>
            <w:r>
              <w:rPr>
                <w:rFonts w:ascii="Arial" w:hAnsi="Arial" w:cs="Arial"/>
              </w:rPr>
              <w:t>24)</w:t>
            </w:r>
          </w:p>
        </w:tc>
        <w:tc>
          <w:tcPr>
            <w:tcW w:w="2905" w:type="dxa"/>
            <w:gridSpan w:val="5"/>
            <w:vAlign w:val="center"/>
          </w:tcPr>
          <w:p w:rsidR="00AE03FF" w:rsidRDefault="00AE03FF" w:rsidP="00F2578A">
            <w:pPr>
              <w:rPr>
                <w:rFonts w:ascii="Arial" w:hAnsi="Arial" w:cs="Arial"/>
                <w:sz w:val="16"/>
                <w:szCs w:val="16"/>
              </w:rPr>
            </w:pPr>
            <w:r>
              <w:rPr>
                <w:rFonts w:ascii="Arial" w:hAnsi="Arial" w:cs="Arial"/>
                <w:sz w:val="16"/>
                <w:szCs w:val="16"/>
              </w:rPr>
              <w:t>(ad es. se l’intervento ricade nella fascia di rispetto dei depuratori)</w:t>
            </w:r>
          </w:p>
        </w:tc>
      </w:tr>
      <w:tr w:rsidR="00AE03FF" w:rsidRPr="001C0982" w:rsidTr="00302338">
        <w:trPr>
          <w:gridBefore w:val="1"/>
          <w:gridAfter w:val="2"/>
          <w:wBefore w:w="79" w:type="dxa"/>
          <w:wAfter w:w="63" w:type="dxa"/>
          <w:trHeight w:val="2257"/>
          <w:jc w:val="center"/>
        </w:trPr>
        <w:tc>
          <w:tcPr>
            <w:tcW w:w="1598" w:type="dxa"/>
            <w:gridSpan w:val="2"/>
            <w:vAlign w:val="center"/>
          </w:tcPr>
          <w:p w:rsidR="00AE03FF" w:rsidRPr="00C22F18" w:rsidRDefault="00AE03FF" w:rsidP="00F2578A">
            <w:pPr>
              <w:jc w:val="center"/>
              <w:rPr>
                <w:rFonts w:ascii="Arial" w:hAnsi="Arial" w:cs="Arial"/>
              </w:rPr>
            </w:pPr>
            <w:r w:rsidRPr="00C22F18">
              <w:rPr>
                <w:rFonts w:ascii="Arial" w:hAnsi="Arial" w:cs="Arial"/>
                <w:sz w:val="28"/>
                <w:szCs w:val="28"/>
              </w:rPr>
              <w:sym w:font="Wingdings" w:char="F0A8"/>
            </w:r>
          </w:p>
        </w:tc>
        <w:tc>
          <w:tcPr>
            <w:tcW w:w="3005" w:type="dxa"/>
            <w:gridSpan w:val="6"/>
            <w:vAlign w:val="center"/>
          </w:tcPr>
          <w:p w:rsidR="00AE03FF" w:rsidRPr="00C22F18" w:rsidRDefault="00AE03FF" w:rsidP="00F2578A">
            <w:pPr>
              <w:rPr>
                <w:rFonts w:ascii="Arial" w:hAnsi="Arial" w:cs="Arial"/>
                <w:i/>
              </w:rPr>
            </w:pPr>
            <w:r w:rsidRPr="00C22F18">
              <w:rPr>
                <w:rFonts w:ascii="Arial" w:hAnsi="Arial" w:cs="Arial"/>
              </w:rPr>
              <w:t xml:space="preserve">Autocertificazione relativa alla conformità dell’intervento per altri vincoli di tutela funzionale </w:t>
            </w:r>
            <w:r w:rsidRPr="00C22F18">
              <w:rPr>
                <w:rFonts w:ascii="Arial" w:hAnsi="Arial" w:cs="Arial"/>
                <w:i/>
              </w:rPr>
              <w:t>(specificare i vincoli in oggetto)</w:t>
            </w:r>
          </w:p>
          <w:p w:rsidR="00AE03FF" w:rsidRPr="00C22F18" w:rsidRDefault="00AE03FF" w:rsidP="00F2578A">
            <w:pPr>
              <w:rPr>
                <w:rFonts w:ascii="Arial" w:hAnsi="Arial" w:cs="Arial"/>
                <w:i/>
              </w:rPr>
            </w:pPr>
          </w:p>
          <w:p w:rsidR="00AE03FF" w:rsidRPr="00C22F18" w:rsidRDefault="00AE03FF" w:rsidP="00F2578A">
            <w:pPr>
              <w:spacing w:line="360" w:lineRule="auto"/>
              <w:rPr>
                <w:rFonts w:ascii="Arial" w:hAnsi="Arial" w:cs="Arial"/>
              </w:rPr>
            </w:pPr>
            <w:r w:rsidRPr="00C22F18">
              <w:rPr>
                <w:rFonts w:ascii="Arial" w:hAnsi="Arial" w:cs="Arial"/>
              </w:rPr>
              <w:t>_________________________</w:t>
            </w:r>
          </w:p>
          <w:p w:rsidR="00AE03FF" w:rsidRPr="00C22F18" w:rsidRDefault="00AE03FF" w:rsidP="00F2578A">
            <w:pPr>
              <w:spacing w:line="360" w:lineRule="auto"/>
              <w:rPr>
                <w:rFonts w:ascii="Arial" w:hAnsi="Arial" w:cs="Arial"/>
              </w:rPr>
            </w:pPr>
            <w:r w:rsidRPr="00C22F18">
              <w:rPr>
                <w:rFonts w:ascii="Arial" w:hAnsi="Arial" w:cs="Arial"/>
              </w:rPr>
              <w:t>__________________________</w:t>
            </w:r>
          </w:p>
          <w:p w:rsidR="00AE03FF" w:rsidRPr="00C22F18" w:rsidRDefault="00AE03FF" w:rsidP="00F2578A">
            <w:pPr>
              <w:spacing w:line="360" w:lineRule="auto"/>
              <w:rPr>
                <w:rFonts w:ascii="Arial" w:hAnsi="Arial" w:cs="Arial"/>
              </w:rPr>
            </w:pPr>
            <w:r w:rsidRPr="00C22F18">
              <w:rPr>
                <w:rFonts w:ascii="Arial" w:hAnsi="Arial" w:cs="Arial"/>
              </w:rPr>
              <w:t>__________________________</w:t>
            </w:r>
          </w:p>
        </w:tc>
        <w:tc>
          <w:tcPr>
            <w:tcW w:w="1434" w:type="dxa"/>
            <w:gridSpan w:val="5"/>
            <w:vAlign w:val="center"/>
          </w:tcPr>
          <w:p w:rsidR="00AE03FF" w:rsidRPr="00C22F18" w:rsidRDefault="00AE03FF" w:rsidP="00F2578A">
            <w:pPr>
              <w:jc w:val="center"/>
              <w:rPr>
                <w:rFonts w:ascii="Arial" w:hAnsi="Arial" w:cs="Arial"/>
              </w:rPr>
            </w:pPr>
            <w:r w:rsidRPr="00C22F18">
              <w:rPr>
                <w:rFonts w:ascii="Arial" w:hAnsi="Arial" w:cs="Arial"/>
              </w:rPr>
              <w:t>25)</w:t>
            </w:r>
          </w:p>
        </w:tc>
        <w:tc>
          <w:tcPr>
            <w:tcW w:w="2824" w:type="dxa"/>
            <w:gridSpan w:val="3"/>
            <w:vAlign w:val="center"/>
          </w:tcPr>
          <w:p w:rsidR="00AE03FF" w:rsidRPr="00C22F18" w:rsidRDefault="00AE03FF" w:rsidP="00F2578A">
            <w:pPr>
              <w:rPr>
                <w:rFonts w:ascii="Arial" w:hAnsi="Arial" w:cs="Arial"/>
                <w:sz w:val="16"/>
                <w:szCs w:val="16"/>
              </w:rPr>
            </w:pPr>
            <w:r w:rsidRPr="00C22F18">
              <w:rPr>
                <w:rFonts w:ascii="Arial" w:hAnsi="Arial" w:cs="Arial"/>
                <w:sz w:val="16"/>
                <w:szCs w:val="16"/>
              </w:rPr>
              <w:t>(ad es. se l’intervento ricade nella fascia di rispetto stradale, ferroviario, di elettrodotto, gasdotto, militare, etc...)</w:t>
            </w:r>
          </w:p>
        </w:tc>
      </w:tr>
      <w:tr w:rsidR="00AE03FF" w:rsidRPr="001C0982" w:rsidTr="00302338">
        <w:trPr>
          <w:gridBefore w:val="1"/>
          <w:gridAfter w:val="1"/>
          <w:wBefore w:w="79" w:type="dxa"/>
          <w:wAfter w:w="31" w:type="dxa"/>
          <w:trHeight w:val="2257"/>
          <w:jc w:val="center"/>
        </w:trPr>
        <w:tc>
          <w:tcPr>
            <w:tcW w:w="1598" w:type="dxa"/>
            <w:gridSpan w:val="2"/>
            <w:vAlign w:val="center"/>
          </w:tcPr>
          <w:p w:rsidR="00AE03FF" w:rsidRPr="001C0982" w:rsidRDefault="00AE03FF" w:rsidP="00F2578A">
            <w:pPr>
              <w:jc w:val="center"/>
              <w:rPr>
                <w:rFonts w:ascii="Arial" w:hAnsi="Arial" w:cs="Arial"/>
              </w:rPr>
            </w:pPr>
            <w:r w:rsidRPr="001C0982">
              <w:rPr>
                <w:rFonts w:ascii="Arial" w:hAnsi="Arial" w:cs="Arial"/>
                <w:sz w:val="28"/>
                <w:szCs w:val="28"/>
              </w:rPr>
              <w:sym w:font="Wingdings" w:char="F0A8"/>
            </w:r>
          </w:p>
        </w:tc>
        <w:tc>
          <w:tcPr>
            <w:tcW w:w="3005" w:type="dxa"/>
            <w:gridSpan w:val="6"/>
            <w:vAlign w:val="center"/>
          </w:tcPr>
          <w:p w:rsidR="00AE03FF" w:rsidRDefault="00AE03FF" w:rsidP="00F2578A">
            <w:pPr>
              <w:rPr>
                <w:rFonts w:ascii="Arial" w:hAnsi="Arial" w:cs="Arial"/>
                <w:i/>
              </w:rPr>
            </w:pPr>
            <w:r>
              <w:rPr>
                <w:rFonts w:ascii="Arial" w:hAnsi="Arial" w:cs="Arial"/>
              </w:rPr>
              <w:t xml:space="preserve">Documentazione necessaria ai fini del rilascio degli atti di assenso relativi ai vincoli di tutela funzionale </w:t>
            </w:r>
            <w:r>
              <w:rPr>
                <w:rFonts w:ascii="Arial" w:hAnsi="Arial" w:cs="Arial"/>
                <w:i/>
              </w:rPr>
              <w:t>(specificare i vincoli in oggetto)</w:t>
            </w:r>
          </w:p>
          <w:p w:rsidR="00AE03FF" w:rsidRDefault="00AE03FF" w:rsidP="00F2578A">
            <w:pPr>
              <w:rPr>
                <w:rFonts w:ascii="Arial" w:hAnsi="Arial" w:cs="Arial"/>
                <w:i/>
              </w:rPr>
            </w:pPr>
          </w:p>
          <w:p w:rsidR="00AE03FF" w:rsidRDefault="00AE03FF" w:rsidP="00F2578A">
            <w:pPr>
              <w:spacing w:line="360" w:lineRule="auto"/>
              <w:rPr>
                <w:rFonts w:ascii="Arial" w:hAnsi="Arial" w:cs="Arial"/>
                <w:color w:val="A6A6A6"/>
              </w:rPr>
            </w:pPr>
            <w:r w:rsidRPr="00F75C35">
              <w:rPr>
                <w:rFonts w:ascii="Arial" w:hAnsi="Arial" w:cs="Arial"/>
                <w:color w:val="A6A6A6"/>
              </w:rPr>
              <w:t>____</w:t>
            </w:r>
            <w:r>
              <w:rPr>
                <w:rFonts w:ascii="Arial" w:hAnsi="Arial" w:cs="Arial"/>
                <w:color w:val="A6A6A6"/>
              </w:rPr>
              <w:t>______________________</w:t>
            </w:r>
          </w:p>
          <w:p w:rsidR="00AE03FF" w:rsidRDefault="00AE03FF" w:rsidP="00F2578A">
            <w:pPr>
              <w:spacing w:line="360" w:lineRule="auto"/>
              <w:rPr>
                <w:rFonts w:ascii="Arial" w:hAnsi="Arial" w:cs="Arial"/>
                <w:color w:val="A6A6A6"/>
              </w:rPr>
            </w:pPr>
            <w:r w:rsidRPr="00F75C35">
              <w:rPr>
                <w:rFonts w:ascii="Arial" w:hAnsi="Arial" w:cs="Arial"/>
                <w:color w:val="A6A6A6"/>
              </w:rPr>
              <w:t>____</w:t>
            </w:r>
            <w:r>
              <w:rPr>
                <w:rFonts w:ascii="Arial" w:hAnsi="Arial" w:cs="Arial"/>
                <w:color w:val="A6A6A6"/>
              </w:rPr>
              <w:t>______________________</w:t>
            </w:r>
          </w:p>
          <w:p w:rsidR="00AE03FF" w:rsidRPr="000066B7" w:rsidRDefault="00AE03FF" w:rsidP="00F2578A">
            <w:pPr>
              <w:spacing w:line="360" w:lineRule="auto"/>
              <w:rPr>
                <w:rFonts w:ascii="Arial" w:hAnsi="Arial" w:cs="Arial"/>
                <w:color w:val="A6A6A6"/>
              </w:rPr>
            </w:pPr>
            <w:r w:rsidRPr="00F75C35">
              <w:rPr>
                <w:rFonts w:ascii="Arial" w:hAnsi="Arial" w:cs="Arial"/>
                <w:color w:val="A6A6A6"/>
              </w:rPr>
              <w:t>__________________________</w:t>
            </w:r>
          </w:p>
        </w:tc>
        <w:tc>
          <w:tcPr>
            <w:tcW w:w="1385" w:type="dxa"/>
            <w:gridSpan w:val="4"/>
            <w:vAlign w:val="center"/>
          </w:tcPr>
          <w:p w:rsidR="00AE03FF" w:rsidRDefault="00AE03FF" w:rsidP="00F2578A">
            <w:pPr>
              <w:jc w:val="center"/>
              <w:rPr>
                <w:rFonts w:ascii="Arial" w:hAnsi="Arial" w:cs="Arial"/>
              </w:rPr>
            </w:pPr>
            <w:r>
              <w:rPr>
                <w:rFonts w:ascii="Arial" w:hAnsi="Arial" w:cs="Arial"/>
              </w:rPr>
              <w:t>25)</w:t>
            </w:r>
          </w:p>
        </w:tc>
        <w:tc>
          <w:tcPr>
            <w:tcW w:w="2905" w:type="dxa"/>
            <w:gridSpan w:val="5"/>
            <w:vAlign w:val="center"/>
          </w:tcPr>
          <w:p w:rsidR="00AE03FF" w:rsidRDefault="00AE03FF" w:rsidP="00F2578A">
            <w:pPr>
              <w:rPr>
                <w:rFonts w:ascii="Arial" w:hAnsi="Arial" w:cs="Arial"/>
                <w:sz w:val="16"/>
                <w:szCs w:val="16"/>
              </w:rPr>
            </w:pPr>
            <w:r>
              <w:rPr>
                <w:rFonts w:ascii="Arial" w:hAnsi="Arial" w:cs="Arial"/>
                <w:sz w:val="16"/>
                <w:szCs w:val="16"/>
              </w:rPr>
              <w:t>(ad es. se l’intervento ricade nella fascia di rispetto stradale, ferroviario, di elettrodotto, gasdotto, militare, ecc.)</w:t>
            </w:r>
          </w:p>
        </w:tc>
      </w:tr>
      <w:tr w:rsidR="00AE03FF" w:rsidRPr="001C0982" w:rsidTr="00302338">
        <w:trPr>
          <w:trHeight w:val="1726"/>
          <w:jc w:val="center"/>
        </w:trPr>
        <w:tc>
          <w:tcPr>
            <w:tcW w:w="1726" w:type="dxa"/>
            <w:gridSpan w:val="6"/>
            <w:tcBorders>
              <w:bottom w:val="single" w:sz="4" w:space="0" w:color="000000"/>
            </w:tcBorders>
            <w:vAlign w:val="center"/>
          </w:tcPr>
          <w:p w:rsidR="00AE03FF" w:rsidRPr="006F65CB" w:rsidRDefault="00AE03FF" w:rsidP="00F2578A">
            <w:pPr>
              <w:jc w:val="center"/>
              <w:rPr>
                <w:rFonts w:ascii="Arial" w:hAnsi="Arial" w:cs="Arial"/>
                <w:sz w:val="28"/>
                <w:szCs w:val="28"/>
              </w:rPr>
            </w:pPr>
            <w:r w:rsidRPr="006F65CB">
              <w:rPr>
                <w:rFonts w:ascii="Arial" w:hAnsi="Arial" w:cs="Arial"/>
                <w:sz w:val="28"/>
                <w:szCs w:val="28"/>
              </w:rPr>
              <w:sym w:font="Wingdings" w:char="F0A8"/>
            </w:r>
          </w:p>
        </w:tc>
        <w:tc>
          <w:tcPr>
            <w:tcW w:w="2949" w:type="dxa"/>
            <w:gridSpan w:val="2"/>
            <w:tcBorders>
              <w:bottom w:val="single" w:sz="4" w:space="0" w:color="000000"/>
            </w:tcBorders>
            <w:vAlign w:val="center"/>
          </w:tcPr>
          <w:p w:rsidR="00AE03FF" w:rsidRPr="006F65CB" w:rsidRDefault="00AE03FF" w:rsidP="00F2578A">
            <w:pPr>
              <w:rPr>
                <w:rFonts w:ascii="Arial" w:hAnsi="Arial" w:cs="Arial"/>
                <w:highlight w:val="yellow"/>
              </w:rPr>
            </w:pPr>
            <w:r w:rsidRPr="006F65CB">
              <w:rPr>
                <w:rFonts w:ascii="Arial" w:hAnsi="Arial" w:cs="Arial"/>
              </w:rPr>
              <w:t>Attestazione di versamento relativa ad oneri, diritti etc… connessa alla presentazione di</w:t>
            </w:r>
            <w:r>
              <w:rPr>
                <w:rFonts w:ascii="Arial" w:hAnsi="Arial" w:cs="Arial"/>
              </w:rPr>
              <w:t xml:space="preserve"> comunicazioni,</w:t>
            </w:r>
            <w:r w:rsidRPr="006F65CB">
              <w:rPr>
                <w:rFonts w:ascii="Arial" w:hAnsi="Arial" w:cs="Arial"/>
              </w:rPr>
              <w:t xml:space="preserve"> segnalazioni e/o</w:t>
            </w:r>
            <w:r>
              <w:rPr>
                <w:rFonts w:ascii="Arial" w:hAnsi="Arial" w:cs="Arial"/>
              </w:rPr>
              <w:t xml:space="preserve"> documentazione per la</w:t>
            </w:r>
            <w:r w:rsidRPr="006F65CB">
              <w:rPr>
                <w:rFonts w:ascii="Arial" w:hAnsi="Arial" w:cs="Arial"/>
              </w:rPr>
              <w:t xml:space="preserve"> richiesta di rilascio di </w:t>
            </w:r>
            <w:r>
              <w:rPr>
                <w:rFonts w:ascii="Arial" w:hAnsi="Arial" w:cs="Arial"/>
              </w:rPr>
              <w:t xml:space="preserve">atti di assenso </w:t>
            </w:r>
            <w:r w:rsidRPr="006F65CB">
              <w:rPr>
                <w:rFonts w:ascii="Arial" w:hAnsi="Arial" w:cs="Arial"/>
              </w:rPr>
              <w:t>.</w:t>
            </w:r>
          </w:p>
        </w:tc>
        <w:tc>
          <w:tcPr>
            <w:tcW w:w="1354" w:type="dxa"/>
            <w:gridSpan w:val="4"/>
            <w:tcBorders>
              <w:bottom w:val="single" w:sz="4" w:space="0" w:color="000000"/>
            </w:tcBorders>
            <w:vAlign w:val="center"/>
          </w:tcPr>
          <w:p w:rsidR="00AE03FF" w:rsidRPr="00C22F18" w:rsidRDefault="00AE03FF" w:rsidP="00F2578A">
            <w:pPr>
              <w:jc w:val="center"/>
              <w:rPr>
                <w:rFonts w:ascii="Arial" w:hAnsi="Arial" w:cs="Arial"/>
                <w:color w:val="FF0000"/>
              </w:rPr>
            </w:pPr>
            <w:r w:rsidRPr="00C22F18">
              <w:rPr>
                <w:rFonts w:ascii="Arial" w:hAnsi="Arial" w:cs="Arial"/>
                <w:color w:val="FF0000"/>
              </w:rPr>
              <w:t>-</w:t>
            </w:r>
          </w:p>
        </w:tc>
        <w:tc>
          <w:tcPr>
            <w:tcW w:w="2974" w:type="dxa"/>
            <w:gridSpan w:val="7"/>
            <w:tcBorders>
              <w:bottom w:val="single" w:sz="4" w:space="0" w:color="000000"/>
            </w:tcBorders>
            <w:vAlign w:val="center"/>
          </w:tcPr>
          <w:p w:rsidR="00AE03FF" w:rsidRPr="006F65CB" w:rsidRDefault="00AE03FF" w:rsidP="00F2578A">
            <w:pPr>
              <w:rPr>
                <w:rFonts w:ascii="Arial" w:hAnsi="Arial" w:cs="Arial"/>
                <w:sz w:val="16"/>
                <w:szCs w:val="16"/>
              </w:rPr>
            </w:pPr>
            <w:r w:rsidRPr="006F65CB">
              <w:rPr>
                <w:rFonts w:ascii="Arial" w:hAnsi="Arial" w:cs="Arial"/>
                <w:sz w:val="16"/>
                <w:szCs w:val="16"/>
              </w:rPr>
              <w:t>Ove prevista</w:t>
            </w:r>
          </w:p>
        </w:tc>
      </w:tr>
    </w:tbl>
    <w:p w:rsidR="00AE03FF" w:rsidRDefault="00AE03FF" w:rsidP="00AE03FF">
      <w:pPr>
        <w:rPr>
          <w:rFonts w:ascii="Arial" w:hAnsi="Arial" w:cs="Arial"/>
        </w:rPr>
      </w:pPr>
    </w:p>
    <w:p w:rsidR="00AE03FF" w:rsidRDefault="00AE03FF" w:rsidP="00AE03FF">
      <w:pPr>
        <w:rPr>
          <w:rFonts w:ascii="Arial" w:hAnsi="Arial" w:cs="Arial"/>
        </w:rPr>
      </w:pPr>
    </w:p>
    <w:p w:rsidR="00AE03FF" w:rsidRDefault="00AE03FF" w:rsidP="00AE03FF">
      <w:pPr>
        <w:ind w:left="6372" w:firstLine="708"/>
        <w:rPr>
          <w:rFonts w:ascii="Arial" w:hAnsi="Arial" w:cs="Arial"/>
        </w:rPr>
      </w:pPr>
      <w:r>
        <w:rPr>
          <w:rFonts w:ascii="Arial" w:hAnsi="Arial" w:cs="Arial"/>
        </w:rPr>
        <w:t>Il/I Dichiarante/i</w:t>
      </w:r>
    </w:p>
    <w:p w:rsidR="00AE03FF" w:rsidRDefault="00AE03FF" w:rsidP="00AE03FF">
      <w:pPr>
        <w:rPr>
          <w:rFonts w:ascii="Arial" w:hAnsi="Arial" w:cs="Arial"/>
        </w:rPr>
      </w:pPr>
    </w:p>
    <w:p w:rsidR="00AE03FF" w:rsidRPr="007050A4" w:rsidRDefault="00AE03FF" w:rsidP="007050A4">
      <w:pPr>
        <w:spacing w:after="200"/>
        <w:rPr>
          <w:rFonts w:ascii="Arial" w:hAnsi="Arial" w:cs="Arial"/>
        </w:rPr>
      </w:pPr>
    </w:p>
    <w:sectPr w:rsidR="00AE03FF" w:rsidRPr="007050A4" w:rsidSect="00302338">
      <w:footerReference w:type="default" r:id="rId12"/>
      <w:footerReference w:type="first" r:id="rId13"/>
      <w:pgSz w:w="11906" w:h="16838"/>
      <w:pgMar w:top="1417" w:right="1134" w:bottom="1134" w:left="7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1B3" w:rsidRDefault="009F51B3" w:rsidP="00C31E52">
      <w:r>
        <w:separator/>
      </w:r>
    </w:p>
  </w:endnote>
  <w:endnote w:type="continuationSeparator" w:id="0">
    <w:p w:rsidR="009F51B3" w:rsidRDefault="009F51B3" w:rsidP="00C3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FB7" w:rsidRDefault="00EB0FB7">
    <w:pPr>
      <w:pStyle w:val="Pidipagina"/>
      <w:jc w:val="right"/>
    </w:pPr>
    <w:r>
      <w:fldChar w:fldCharType="begin"/>
    </w:r>
    <w:r>
      <w:instrText xml:space="preserve"> PAGE   \* MERGEFORMAT </w:instrText>
    </w:r>
    <w:r>
      <w:fldChar w:fldCharType="separate"/>
    </w:r>
    <w:r w:rsidR="00DF710F">
      <w:rPr>
        <w:noProof/>
      </w:rPr>
      <w:t>2</w:t>
    </w:r>
    <w:r>
      <w:fldChar w:fldCharType="end"/>
    </w:r>
  </w:p>
  <w:p w:rsidR="00EB0FB7" w:rsidRDefault="00EB0FB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FB7" w:rsidRDefault="00EB0FB7" w:rsidP="00B24A4F">
    <w:pPr>
      <w:pStyle w:val="Pidipagina"/>
      <w:spacing w:line="360" w:lineRule="auto"/>
      <w:rPr>
        <w:lang w:eastAsia="x-none"/>
      </w:rPr>
    </w:pPr>
    <w:r>
      <w:rPr>
        <w:lang w:eastAsia="x-none"/>
      </w:rPr>
      <w:t>__________________________________________</w:t>
    </w:r>
  </w:p>
  <w:p w:rsidR="00EB0FB7" w:rsidRPr="00B24A4F" w:rsidRDefault="00EB0FB7" w:rsidP="00A07445">
    <w:pPr>
      <w:pStyle w:val="Pidipagina"/>
      <w:rPr>
        <w:lang w:eastAsia="x-none"/>
      </w:rPr>
    </w:pPr>
    <w:r>
      <w:rPr>
        <w:lang w:eastAsia="x-none"/>
      </w:rPr>
      <w:t xml:space="preserve">Le sezioni e le informazioni che possono variare sulla base della diversa legislazione regionale sono contrassegnate con un asterisco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1B3" w:rsidRDefault="009F51B3" w:rsidP="00C31E52">
      <w:r>
        <w:separator/>
      </w:r>
    </w:p>
  </w:footnote>
  <w:footnote w:type="continuationSeparator" w:id="0">
    <w:p w:rsidR="009F51B3" w:rsidRDefault="009F51B3" w:rsidP="00C31E52">
      <w:r>
        <w:continuationSeparator/>
      </w:r>
    </w:p>
  </w:footnote>
  <w:footnote w:id="1">
    <w:p w:rsidR="005E7F8E" w:rsidRDefault="00A27329">
      <w:pPr>
        <w:pStyle w:val="Testonotaapidipagina"/>
      </w:pPr>
      <w:r>
        <w:rPr>
          <w:rStyle w:val="Rimandonotaapidipagina"/>
        </w:rPr>
        <w:footnoteRef/>
      </w:r>
      <w:r>
        <w:t xml:space="preserve"> </w:t>
      </w:r>
      <w:r>
        <w:rPr>
          <w:sz w:val="18"/>
        </w:rPr>
        <w:t>L</w:t>
      </w:r>
      <w:r w:rsidRPr="00271CCA">
        <w:rPr>
          <w:sz w:val="18"/>
        </w:rPr>
        <w:t>’amministratore</w:t>
      </w:r>
      <w:r>
        <w:rPr>
          <w:sz w:val="18"/>
        </w:rPr>
        <w:t xml:space="preserve"> </w:t>
      </w:r>
      <w:r w:rsidRPr="00271CCA">
        <w:rPr>
          <w:sz w:val="18"/>
        </w:rPr>
        <w:t>deve disporre della delibera dell’assemblea condominia</w:t>
      </w:r>
      <w:r>
        <w:rPr>
          <w:sz w:val="18"/>
        </w:rPr>
        <w:t>le di approvazione delle opere</w:t>
      </w:r>
    </w:p>
  </w:footnote>
  <w:footnote w:id="2">
    <w:p w:rsidR="005E7F8E" w:rsidRDefault="00AE03FF" w:rsidP="00AE03FF">
      <w:pPr>
        <w:pStyle w:val="Testonotaapidipagina"/>
      </w:pPr>
      <w:r w:rsidRPr="00323456">
        <w:rPr>
          <w:rStyle w:val="Rimandonotaapidipagina"/>
          <w:rFonts w:ascii="Arial" w:hAnsi="Arial" w:cs="Arial"/>
          <w:sz w:val="18"/>
        </w:rPr>
        <w:footnoteRef/>
      </w:r>
      <w:r w:rsidRPr="00323456">
        <w:rPr>
          <w:rFonts w:ascii="Arial" w:hAnsi="Arial" w:cs="Arial"/>
          <w:sz w:val="18"/>
        </w:rPr>
        <w:t xml:space="preserve"> Varianti a permessi di costruire comportanti modifica della sagoma, negli ambiti del centro storico individuati con delibera del consiglio comunale o, in via transitoria, in tutto il centro storico, fino all’assunzione di tale delibera.</w:t>
      </w:r>
      <w:r w:rsidRPr="00323456">
        <w:rPr>
          <w:rFonts w:ascii="Arial" w:hAnsi="Arial" w:cs="Arial"/>
        </w:rPr>
        <w:t xml:space="preserve"> </w:t>
      </w:r>
    </w:p>
  </w:footnote>
  <w:footnote w:id="3">
    <w:p w:rsidR="00AE03FF" w:rsidRPr="004632DD" w:rsidRDefault="00AE03FF" w:rsidP="00AE03FF">
      <w:pPr>
        <w:pStyle w:val="Testocommento"/>
        <w:rPr>
          <w:sz w:val="18"/>
        </w:rPr>
      </w:pPr>
      <w:r>
        <w:rPr>
          <w:rStyle w:val="Rimandonotaapidipagina"/>
        </w:rPr>
        <w:footnoteRef/>
      </w:r>
      <w:r>
        <w:t xml:space="preserve"> </w:t>
      </w:r>
      <w:r w:rsidRPr="004632DD">
        <w:rPr>
          <w:sz w:val="18"/>
        </w:rPr>
        <w:t xml:space="preserve">In relazione a quanto previsto dall’ art. 16 del d.P.R. </w:t>
      </w:r>
      <w:r>
        <w:rPr>
          <w:sz w:val="18"/>
        </w:rPr>
        <w:t xml:space="preserve">n. </w:t>
      </w:r>
      <w:r w:rsidRPr="004632DD">
        <w:rPr>
          <w:sz w:val="18"/>
        </w:rPr>
        <w:t>31/2017 è possibile presentare un’unica istanza</w:t>
      </w:r>
      <w:r>
        <w:rPr>
          <w:sz w:val="18"/>
        </w:rPr>
        <w:t xml:space="preserve"> nei casi in cui gli interventi soggetti ad </w:t>
      </w:r>
      <w:r w:rsidRPr="004632DD">
        <w:rPr>
          <w:sz w:val="18"/>
        </w:rPr>
        <w:t>autorizzazione paesaggistica semplificata</w:t>
      </w:r>
      <w:r>
        <w:rPr>
          <w:sz w:val="18"/>
        </w:rPr>
        <w:t>, abbiano ad oggetto edifici o manufatti assoggettati anche a tutela storico e artistica ai sensi della parte II del d.lgs. n. 42/2004.</w:t>
      </w:r>
    </w:p>
    <w:p w:rsidR="005E7F8E" w:rsidRDefault="005E7F8E" w:rsidP="00AE03FF">
      <w:pPr>
        <w:pStyle w:val="Testocommento"/>
      </w:pPr>
    </w:p>
  </w:footnote>
  <w:footnote w:id="4">
    <w:p w:rsidR="005E7F8E" w:rsidRDefault="00AE03FF" w:rsidP="00AE03FF">
      <w:pPr>
        <w:pStyle w:val="Testonotaapidipagina"/>
      </w:pPr>
      <w:r w:rsidRPr="006F65CB">
        <w:rPr>
          <w:rStyle w:val="Rimandonotaapidipagina"/>
        </w:rPr>
        <w:footnoteRef/>
      </w:r>
      <w:r w:rsidRPr="006F65CB">
        <w:t xml:space="preserve">  Il quadro riepilogativo potrà essere adattato dalle Regioni in funzione delle informazioni indicate nella richiesta di permesso di costruire  e nella relazione di asseverazione e potrà essere predisposto in “automatico” dal sistema informativo.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3058"/>
    <w:multiLevelType w:val="hybridMultilevel"/>
    <w:tmpl w:val="6ABC368A"/>
    <w:lvl w:ilvl="0" w:tplc="BB761DAC">
      <w:start w:val="1"/>
      <w:numFmt w:val="decimal"/>
      <w:lvlText w:val="l.%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3046A7B"/>
    <w:multiLevelType w:val="hybridMultilevel"/>
    <w:tmpl w:val="11E8613E"/>
    <w:lvl w:ilvl="0" w:tplc="6DEA4C28">
      <w:start w:val="1"/>
      <w:numFmt w:val="decimal"/>
      <w:lvlText w:val="6.4.%1"/>
      <w:lvlJc w:val="left"/>
      <w:pPr>
        <w:ind w:left="1495" w:hanging="360"/>
      </w:pPr>
      <w:rPr>
        <w:rFonts w:cs="Times New Roman" w:hint="default"/>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2" w15:restartNumberingAfterBreak="0">
    <w:nsid w:val="03770FB2"/>
    <w:multiLevelType w:val="hybridMultilevel"/>
    <w:tmpl w:val="A37AEC34"/>
    <w:lvl w:ilvl="0" w:tplc="7BE8DA92">
      <w:start w:val="1"/>
      <w:numFmt w:val="decimal"/>
      <w:lvlText w:val="23.3.%1"/>
      <w:lvlJc w:val="left"/>
      <w:pPr>
        <w:ind w:left="2844" w:hanging="360"/>
      </w:pPr>
      <w:rPr>
        <w:rFonts w:ascii="Arial" w:hAnsi="Arial" w:cs="Arial" w:hint="default"/>
        <w:b/>
        <w:color w:val="A6A6A6"/>
      </w:rPr>
    </w:lvl>
    <w:lvl w:ilvl="1" w:tplc="04100019" w:tentative="1">
      <w:start w:val="1"/>
      <w:numFmt w:val="lowerLetter"/>
      <w:lvlText w:val="%2."/>
      <w:lvlJc w:val="left"/>
      <w:pPr>
        <w:ind w:left="3564" w:hanging="360"/>
      </w:pPr>
      <w:rPr>
        <w:rFonts w:cs="Times New Roman"/>
      </w:rPr>
    </w:lvl>
    <w:lvl w:ilvl="2" w:tplc="0410001B" w:tentative="1">
      <w:start w:val="1"/>
      <w:numFmt w:val="lowerRoman"/>
      <w:lvlText w:val="%3."/>
      <w:lvlJc w:val="right"/>
      <w:pPr>
        <w:ind w:left="4284" w:hanging="180"/>
      </w:pPr>
      <w:rPr>
        <w:rFonts w:cs="Times New Roman"/>
      </w:rPr>
    </w:lvl>
    <w:lvl w:ilvl="3" w:tplc="0410000F" w:tentative="1">
      <w:start w:val="1"/>
      <w:numFmt w:val="decimal"/>
      <w:lvlText w:val="%4."/>
      <w:lvlJc w:val="left"/>
      <w:pPr>
        <w:ind w:left="5004" w:hanging="360"/>
      </w:pPr>
      <w:rPr>
        <w:rFonts w:cs="Times New Roman"/>
      </w:rPr>
    </w:lvl>
    <w:lvl w:ilvl="4" w:tplc="04100019" w:tentative="1">
      <w:start w:val="1"/>
      <w:numFmt w:val="lowerLetter"/>
      <w:lvlText w:val="%5."/>
      <w:lvlJc w:val="left"/>
      <w:pPr>
        <w:ind w:left="5724" w:hanging="360"/>
      </w:pPr>
      <w:rPr>
        <w:rFonts w:cs="Times New Roman"/>
      </w:rPr>
    </w:lvl>
    <w:lvl w:ilvl="5" w:tplc="0410001B" w:tentative="1">
      <w:start w:val="1"/>
      <w:numFmt w:val="lowerRoman"/>
      <w:lvlText w:val="%6."/>
      <w:lvlJc w:val="right"/>
      <w:pPr>
        <w:ind w:left="6444" w:hanging="180"/>
      </w:pPr>
      <w:rPr>
        <w:rFonts w:cs="Times New Roman"/>
      </w:rPr>
    </w:lvl>
    <w:lvl w:ilvl="6" w:tplc="0410000F" w:tentative="1">
      <w:start w:val="1"/>
      <w:numFmt w:val="decimal"/>
      <w:lvlText w:val="%7."/>
      <w:lvlJc w:val="left"/>
      <w:pPr>
        <w:ind w:left="7164" w:hanging="360"/>
      </w:pPr>
      <w:rPr>
        <w:rFonts w:cs="Times New Roman"/>
      </w:rPr>
    </w:lvl>
    <w:lvl w:ilvl="7" w:tplc="04100019" w:tentative="1">
      <w:start w:val="1"/>
      <w:numFmt w:val="lowerLetter"/>
      <w:lvlText w:val="%8."/>
      <w:lvlJc w:val="left"/>
      <w:pPr>
        <w:ind w:left="7884" w:hanging="360"/>
      </w:pPr>
      <w:rPr>
        <w:rFonts w:cs="Times New Roman"/>
      </w:rPr>
    </w:lvl>
    <w:lvl w:ilvl="8" w:tplc="0410001B" w:tentative="1">
      <w:start w:val="1"/>
      <w:numFmt w:val="lowerRoman"/>
      <w:lvlText w:val="%9."/>
      <w:lvlJc w:val="right"/>
      <w:pPr>
        <w:ind w:left="8604" w:hanging="180"/>
      </w:pPr>
      <w:rPr>
        <w:rFonts w:cs="Times New Roman"/>
      </w:rPr>
    </w:lvl>
  </w:abstractNum>
  <w:abstractNum w:abstractNumId="3" w15:restartNumberingAfterBreak="0">
    <w:nsid w:val="03C83447"/>
    <w:multiLevelType w:val="hybridMultilevel"/>
    <w:tmpl w:val="23189A6A"/>
    <w:lvl w:ilvl="0" w:tplc="44DC219A">
      <w:start w:val="1"/>
      <w:numFmt w:val="decimal"/>
      <w:lvlText w:val="7.2.%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4" w15:restartNumberingAfterBreak="0">
    <w:nsid w:val="041D784F"/>
    <w:multiLevelType w:val="hybridMultilevel"/>
    <w:tmpl w:val="39864AE0"/>
    <w:lvl w:ilvl="0" w:tplc="1804B33A">
      <w:start w:val="1"/>
      <w:numFmt w:val="decimal"/>
      <w:lvlText w:val="24.(1-2).%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5" w15:restartNumberingAfterBreak="0">
    <w:nsid w:val="04DE5F9F"/>
    <w:multiLevelType w:val="hybridMultilevel"/>
    <w:tmpl w:val="817C047E"/>
    <w:lvl w:ilvl="0" w:tplc="A604984C">
      <w:start w:val="1"/>
      <w:numFmt w:val="decimal"/>
      <w:lvlText w:val="10.2.%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6" w15:restartNumberingAfterBreak="0">
    <w:nsid w:val="04FA1600"/>
    <w:multiLevelType w:val="hybridMultilevel"/>
    <w:tmpl w:val="06EAA096"/>
    <w:lvl w:ilvl="0" w:tplc="1012D702">
      <w:start w:val="1"/>
      <w:numFmt w:val="decimal"/>
      <w:lvlText w:val="12.1.%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7" w15:restartNumberingAfterBreak="0">
    <w:nsid w:val="06C437D4"/>
    <w:multiLevelType w:val="hybridMultilevel"/>
    <w:tmpl w:val="05A6234E"/>
    <w:lvl w:ilvl="0" w:tplc="797AC222">
      <w:start w:val="3"/>
      <w:numFmt w:val="decimal"/>
      <w:lvlText w:val="6.3.%1"/>
      <w:lvlJc w:val="left"/>
      <w:pPr>
        <w:ind w:left="502"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07A61DF2"/>
    <w:multiLevelType w:val="hybridMultilevel"/>
    <w:tmpl w:val="064041CC"/>
    <w:lvl w:ilvl="0" w:tplc="D610B48C">
      <w:start w:val="1"/>
      <w:numFmt w:val="decimal"/>
      <w:lvlText w:val="9.3.%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9" w15:restartNumberingAfterBreak="0">
    <w:nsid w:val="0931543B"/>
    <w:multiLevelType w:val="hybridMultilevel"/>
    <w:tmpl w:val="574669B2"/>
    <w:lvl w:ilvl="0" w:tplc="F648EE36">
      <w:start w:val="1"/>
      <w:numFmt w:val="decimal"/>
      <w:lvlText w:val="6.2.%1"/>
      <w:lvlJc w:val="left"/>
      <w:pPr>
        <w:ind w:left="3960" w:hanging="360"/>
      </w:pPr>
      <w:rPr>
        <w:rFonts w:cs="Times New Roman" w:hint="default"/>
        <w:b/>
        <w:color w:val="A6A6A6"/>
      </w:rPr>
    </w:lvl>
    <w:lvl w:ilvl="1" w:tplc="04100019" w:tentative="1">
      <w:start w:val="1"/>
      <w:numFmt w:val="lowerLetter"/>
      <w:lvlText w:val="%2."/>
      <w:lvlJc w:val="left"/>
      <w:pPr>
        <w:ind w:left="4680" w:hanging="360"/>
      </w:pPr>
      <w:rPr>
        <w:rFonts w:cs="Times New Roman"/>
      </w:rPr>
    </w:lvl>
    <w:lvl w:ilvl="2" w:tplc="0410001B" w:tentative="1">
      <w:start w:val="1"/>
      <w:numFmt w:val="lowerRoman"/>
      <w:lvlText w:val="%3."/>
      <w:lvlJc w:val="right"/>
      <w:pPr>
        <w:ind w:left="5400" w:hanging="180"/>
      </w:pPr>
      <w:rPr>
        <w:rFonts w:cs="Times New Roman"/>
      </w:rPr>
    </w:lvl>
    <w:lvl w:ilvl="3" w:tplc="0410000F" w:tentative="1">
      <w:start w:val="1"/>
      <w:numFmt w:val="decimal"/>
      <w:lvlText w:val="%4."/>
      <w:lvlJc w:val="left"/>
      <w:pPr>
        <w:ind w:left="6120" w:hanging="360"/>
      </w:pPr>
      <w:rPr>
        <w:rFonts w:cs="Times New Roman"/>
      </w:rPr>
    </w:lvl>
    <w:lvl w:ilvl="4" w:tplc="04100019" w:tentative="1">
      <w:start w:val="1"/>
      <w:numFmt w:val="lowerLetter"/>
      <w:lvlText w:val="%5."/>
      <w:lvlJc w:val="left"/>
      <w:pPr>
        <w:ind w:left="6840" w:hanging="360"/>
      </w:pPr>
      <w:rPr>
        <w:rFonts w:cs="Times New Roman"/>
      </w:rPr>
    </w:lvl>
    <w:lvl w:ilvl="5" w:tplc="0410001B" w:tentative="1">
      <w:start w:val="1"/>
      <w:numFmt w:val="lowerRoman"/>
      <w:lvlText w:val="%6."/>
      <w:lvlJc w:val="right"/>
      <w:pPr>
        <w:ind w:left="7560" w:hanging="180"/>
      </w:pPr>
      <w:rPr>
        <w:rFonts w:cs="Times New Roman"/>
      </w:rPr>
    </w:lvl>
    <w:lvl w:ilvl="6" w:tplc="0410000F" w:tentative="1">
      <w:start w:val="1"/>
      <w:numFmt w:val="decimal"/>
      <w:lvlText w:val="%7."/>
      <w:lvlJc w:val="left"/>
      <w:pPr>
        <w:ind w:left="8280" w:hanging="360"/>
      </w:pPr>
      <w:rPr>
        <w:rFonts w:cs="Times New Roman"/>
      </w:rPr>
    </w:lvl>
    <w:lvl w:ilvl="7" w:tplc="04100019" w:tentative="1">
      <w:start w:val="1"/>
      <w:numFmt w:val="lowerLetter"/>
      <w:lvlText w:val="%8."/>
      <w:lvlJc w:val="left"/>
      <w:pPr>
        <w:ind w:left="9000" w:hanging="360"/>
      </w:pPr>
      <w:rPr>
        <w:rFonts w:cs="Times New Roman"/>
      </w:rPr>
    </w:lvl>
    <w:lvl w:ilvl="8" w:tplc="0410001B" w:tentative="1">
      <w:start w:val="1"/>
      <w:numFmt w:val="lowerRoman"/>
      <w:lvlText w:val="%9."/>
      <w:lvlJc w:val="right"/>
      <w:pPr>
        <w:ind w:left="9720" w:hanging="180"/>
      </w:pPr>
      <w:rPr>
        <w:rFonts w:cs="Times New Roman"/>
      </w:rPr>
    </w:lvl>
  </w:abstractNum>
  <w:abstractNum w:abstractNumId="10" w15:restartNumberingAfterBreak="0">
    <w:nsid w:val="0976321A"/>
    <w:multiLevelType w:val="multilevel"/>
    <w:tmpl w:val="4C723440"/>
    <w:lvl w:ilvl="0">
      <w:start w:val="1"/>
      <w:numFmt w:val="decimal"/>
      <w:lvlText w:val="6.5.%1"/>
      <w:lvlJc w:val="left"/>
      <w:pPr>
        <w:ind w:left="1494" w:hanging="360"/>
      </w:pPr>
      <w:rPr>
        <w:rFonts w:cs="Times New Roman" w:hint="default"/>
        <w:b/>
        <w:color w:val="A6A6A6"/>
      </w:rPr>
    </w:lvl>
    <w:lvl w:ilvl="1">
      <w:start w:val="1"/>
      <w:numFmt w:val="lowerLetter"/>
      <w:lvlText w:val="%2."/>
      <w:lvlJc w:val="left"/>
      <w:pPr>
        <w:ind w:left="2290" w:hanging="360"/>
      </w:pPr>
      <w:rPr>
        <w:rFonts w:cs="Times New Roman" w:hint="default"/>
      </w:rPr>
    </w:lvl>
    <w:lvl w:ilvl="2">
      <w:start w:val="1"/>
      <w:numFmt w:val="decimal"/>
      <w:lvlText w:val="%3."/>
      <w:lvlJc w:val="right"/>
      <w:pPr>
        <w:ind w:left="3010" w:hanging="180"/>
      </w:pPr>
      <w:rPr>
        <w:rFonts w:cs="Times New Roman" w:hint="default"/>
      </w:rPr>
    </w:lvl>
    <w:lvl w:ilvl="3">
      <w:start w:val="1"/>
      <w:numFmt w:val="decimal"/>
      <w:lvlText w:val="%4."/>
      <w:lvlJc w:val="left"/>
      <w:pPr>
        <w:ind w:left="3730" w:hanging="360"/>
      </w:pPr>
      <w:rPr>
        <w:rFonts w:cs="Times New Roman" w:hint="default"/>
      </w:rPr>
    </w:lvl>
    <w:lvl w:ilvl="4">
      <w:start w:val="1"/>
      <w:numFmt w:val="lowerLetter"/>
      <w:lvlText w:val="%5."/>
      <w:lvlJc w:val="left"/>
      <w:pPr>
        <w:ind w:left="4450" w:hanging="360"/>
      </w:pPr>
      <w:rPr>
        <w:rFonts w:cs="Times New Roman" w:hint="default"/>
      </w:rPr>
    </w:lvl>
    <w:lvl w:ilvl="5">
      <w:start w:val="1"/>
      <w:numFmt w:val="lowerRoman"/>
      <w:lvlText w:val="%6."/>
      <w:lvlJc w:val="right"/>
      <w:pPr>
        <w:ind w:left="5170" w:hanging="180"/>
      </w:pPr>
      <w:rPr>
        <w:rFonts w:cs="Times New Roman" w:hint="default"/>
      </w:rPr>
    </w:lvl>
    <w:lvl w:ilvl="6">
      <w:start w:val="1"/>
      <w:numFmt w:val="decimal"/>
      <w:lvlText w:val="%7."/>
      <w:lvlJc w:val="left"/>
      <w:pPr>
        <w:ind w:left="5890" w:hanging="360"/>
      </w:pPr>
      <w:rPr>
        <w:rFonts w:cs="Times New Roman" w:hint="default"/>
      </w:rPr>
    </w:lvl>
    <w:lvl w:ilvl="7">
      <w:start w:val="1"/>
      <w:numFmt w:val="lowerLetter"/>
      <w:lvlText w:val="%8."/>
      <w:lvlJc w:val="left"/>
      <w:pPr>
        <w:ind w:left="6610" w:hanging="360"/>
      </w:pPr>
      <w:rPr>
        <w:rFonts w:cs="Times New Roman" w:hint="default"/>
      </w:rPr>
    </w:lvl>
    <w:lvl w:ilvl="8">
      <w:start w:val="1"/>
      <w:numFmt w:val="lowerRoman"/>
      <w:lvlText w:val="%9."/>
      <w:lvlJc w:val="right"/>
      <w:pPr>
        <w:ind w:left="7330" w:hanging="180"/>
      </w:pPr>
      <w:rPr>
        <w:rFonts w:cs="Times New Roman" w:hint="default"/>
      </w:rPr>
    </w:lvl>
  </w:abstractNum>
  <w:abstractNum w:abstractNumId="11" w15:restartNumberingAfterBreak="0">
    <w:nsid w:val="0A493270"/>
    <w:multiLevelType w:val="hybridMultilevel"/>
    <w:tmpl w:val="CA7EC550"/>
    <w:lvl w:ilvl="0" w:tplc="4B1E3674">
      <w:start w:val="1"/>
      <w:numFmt w:val="decimal"/>
      <w:lvlText w:val="12.1.2.%1"/>
      <w:lvlJc w:val="left"/>
      <w:pPr>
        <w:ind w:left="2552" w:hanging="360"/>
      </w:pPr>
      <w:rPr>
        <w:rFonts w:cs="Times New Roman" w:hint="default"/>
        <w:b/>
        <w:i w:val="0"/>
        <w:color w:val="A6A6A6"/>
        <w:sz w:val="18"/>
        <w:szCs w:val="18"/>
      </w:rPr>
    </w:lvl>
    <w:lvl w:ilvl="1" w:tplc="04100019" w:tentative="1">
      <w:start w:val="1"/>
      <w:numFmt w:val="lowerLetter"/>
      <w:lvlText w:val="%2."/>
      <w:lvlJc w:val="left"/>
      <w:pPr>
        <w:ind w:left="3272" w:hanging="360"/>
      </w:pPr>
      <w:rPr>
        <w:rFonts w:cs="Times New Roman"/>
      </w:rPr>
    </w:lvl>
    <w:lvl w:ilvl="2" w:tplc="0410001B" w:tentative="1">
      <w:start w:val="1"/>
      <w:numFmt w:val="lowerRoman"/>
      <w:lvlText w:val="%3."/>
      <w:lvlJc w:val="right"/>
      <w:pPr>
        <w:ind w:left="3992" w:hanging="180"/>
      </w:pPr>
      <w:rPr>
        <w:rFonts w:cs="Times New Roman"/>
      </w:rPr>
    </w:lvl>
    <w:lvl w:ilvl="3" w:tplc="0410000F" w:tentative="1">
      <w:start w:val="1"/>
      <w:numFmt w:val="decimal"/>
      <w:lvlText w:val="%4."/>
      <w:lvlJc w:val="left"/>
      <w:pPr>
        <w:ind w:left="4712" w:hanging="360"/>
      </w:pPr>
      <w:rPr>
        <w:rFonts w:cs="Times New Roman"/>
      </w:rPr>
    </w:lvl>
    <w:lvl w:ilvl="4" w:tplc="04100019" w:tentative="1">
      <w:start w:val="1"/>
      <w:numFmt w:val="lowerLetter"/>
      <w:lvlText w:val="%5."/>
      <w:lvlJc w:val="left"/>
      <w:pPr>
        <w:ind w:left="5432" w:hanging="360"/>
      </w:pPr>
      <w:rPr>
        <w:rFonts w:cs="Times New Roman"/>
      </w:rPr>
    </w:lvl>
    <w:lvl w:ilvl="5" w:tplc="0410001B" w:tentative="1">
      <w:start w:val="1"/>
      <w:numFmt w:val="lowerRoman"/>
      <w:lvlText w:val="%6."/>
      <w:lvlJc w:val="right"/>
      <w:pPr>
        <w:ind w:left="6152" w:hanging="180"/>
      </w:pPr>
      <w:rPr>
        <w:rFonts w:cs="Times New Roman"/>
      </w:rPr>
    </w:lvl>
    <w:lvl w:ilvl="6" w:tplc="0410000F" w:tentative="1">
      <w:start w:val="1"/>
      <w:numFmt w:val="decimal"/>
      <w:lvlText w:val="%7."/>
      <w:lvlJc w:val="left"/>
      <w:pPr>
        <w:ind w:left="6872" w:hanging="360"/>
      </w:pPr>
      <w:rPr>
        <w:rFonts w:cs="Times New Roman"/>
      </w:rPr>
    </w:lvl>
    <w:lvl w:ilvl="7" w:tplc="04100019" w:tentative="1">
      <w:start w:val="1"/>
      <w:numFmt w:val="lowerLetter"/>
      <w:lvlText w:val="%8."/>
      <w:lvlJc w:val="left"/>
      <w:pPr>
        <w:ind w:left="7592" w:hanging="360"/>
      </w:pPr>
      <w:rPr>
        <w:rFonts w:cs="Times New Roman"/>
      </w:rPr>
    </w:lvl>
    <w:lvl w:ilvl="8" w:tplc="0410001B" w:tentative="1">
      <w:start w:val="1"/>
      <w:numFmt w:val="lowerRoman"/>
      <w:lvlText w:val="%9."/>
      <w:lvlJc w:val="right"/>
      <w:pPr>
        <w:ind w:left="8312" w:hanging="180"/>
      </w:pPr>
      <w:rPr>
        <w:rFonts w:cs="Times New Roman"/>
      </w:rPr>
    </w:lvl>
  </w:abstractNum>
  <w:abstractNum w:abstractNumId="12" w15:restartNumberingAfterBreak="0">
    <w:nsid w:val="0B3A5487"/>
    <w:multiLevelType w:val="hybridMultilevel"/>
    <w:tmpl w:val="8CE0F57C"/>
    <w:lvl w:ilvl="0" w:tplc="737E1DE8">
      <w:start w:val="1"/>
      <w:numFmt w:val="decimal"/>
      <w:lvlText w:val="6.%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13" w15:restartNumberingAfterBreak="0">
    <w:nsid w:val="0B6852AF"/>
    <w:multiLevelType w:val="hybridMultilevel"/>
    <w:tmpl w:val="1A906CBA"/>
    <w:lvl w:ilvl="0" w:tplc="86200640">
      <w:start w:val="1"/>
      <w:numFmt w:val="decimal"/>
      <w:lvlText w:val="5.2.%1"/>
      <w:lvlJc w:val="left"/>
      <w:pPr>
        <w:ind w:left="1495" w:hanging="360"/>
      </w:pPr>
      <w:rPr>
        <w:rFonts w:ascii="Arial" w:hAnsi="Arial" w:cs="Arial"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14" w15:restartNumberingAfterBreak="0">
    <w:nsid w:val="0C4D225D"/>
    <w:multiLevelType w:val="hybridMultilevel"/>
    <w:tmpl w:val="CFB2856E"/>
    <w:lvl w:ilvl="0" w:tplc="E42287CA">
      <w:start w:val="1"/>
      <w:numFmt w:val="decimal"/>
      <w:lvlText w:val="9.%1"/>
      <w:lvlJc w:val="left"/>
      <w:pPr>
        <w:ind w:left="644" w:hanging="360"/>
      </w:pPr>
      <w:rPr>
        <w:rFonts w:cs="Times New Roman" w:hint="default"/>
        <w:b/>
        <w:color w:val="A6A6A6"/>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5" w15:restartNumberingAfterBreak="0">
    <w:nsid w:val="0CF955C9"/>
    <w:multiLevelType w:val="hybridMultilevel"/>
    <w:tmpl w:val="9572DC34"/>
    <w:lvl w:ilvl="0" w:tplc="8AC641AE">
      <w:start w:val="12"/>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10135110"/>
    <w:multiLevelType w:val="hybridMultilevel"/>
    <w:tmpl w:val="6D861914"/>
    <w:lvl w:ilvl="0" w:tplc="2D125D5E">
      <w:start w:val="1"/>
      <w:numFmt w:val="decimal"/>
      <w:lvlText w:val="16.%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17" w15:restartNumberingAfterBreak="0">
    <w:nsid w:val="104E4039"/>
    <w:multiLevelType w:val="hybridMultilevel"/>
    <w:tmpl w:val="5F500F78"/>
    <w:lvl w:ilvl="0" w:tplc="AA96E5CC">
      <w:start w:val="1"/>
      <w:numFmt w:val="decimal"/>
      <w:lvlText w:val="23.%1"/>
      <w:lvlJc w:val="left"/>
      <w:pPr>
        <w:ind w:left="720" w:hanging="360"/>
      </w:pPr>
      <w:rPr>
        <w:rFonts w:ascii="Arial" w:hAnsi="Arial" w:cs="Arial"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10AA7708"/>
    <w:multiLevelType w:val="hybridMultilevel"/>
    <w:tmpl w:val="5C103BD2"/>
    <w:lvl w:ilvl="0" w:tplc="4C7CBFC2">
      <w:start w:val="12"/>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10ED1510"/>
    <w:multiLevelType w:val="hybridMultilevel"/>
    <w:tmpl w:val="9D9631C2"/>
    <w:lvl w:ilvl="0" w:tplc="3A2633EA">
      <w:start w:val="1"/>
      <w:numFmt w:val="decimal"/>
      <w:lvlText w:val="4.3.%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20" w15:restartNumberingAfterBreak="0">
    <w:nsid w:val="11174F63"/>
    <w:multiLevelType w:val="hybridMultilevel"/>
    <w:tmpl w:val="122A5AB2"/>
    <w:lvl w:ilvl="0" w:tplc="32B4B212">
      <w:start w:val="1"/>
      <w:numFmt w:val="decimal"/>
      <w:lvlText w:val="7.%1"/>
      <w:lvlJc w:val="left"/>
      <w:pPr>
        <w:ind w:left="1800" w:hanging="360"/>
      </w:pPr>
      <w:rPr>
        <w:rFonts w:cs="Times New Roman" w:hint="default"/>
        <w:b/>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21" w15:restartNumberingAfterBreak="0">
    <w:nsid w:val="11617413"/>
    <w:multiLevelType w:val="hybridMultilevel"/>
    <w:tmpl w:val="21C4A62E"/>
    <w:lvl w:ilvl="0" w:tplc="1076E8A8">
      <w:start w:val="1"/>
      <w:numFmt w:val="decimal"/>
      <w:lvlText w:val="d.%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15855583"/>
    <w:multiLevelType w:val="hybridMultilevel"/>
    <w:tmpl w:val="7D9C3980"/>
    <w:lvl w:ilvl="0" w:tplc="CD0AA39C">
      <w:start w:val="9"/>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16F0323B"/>
    <w:multiLevelType w:val="hybridMultilevel"/>
    <w:tmpl w:val="DD3A94DE"/>
    <w:lvl w:ilvl="0" w:tplc="7416F91A">
      <w:start w:val="1"/>
      <w:numFmt w:val="decimal"/>
      <w:lvlText w:val="15.%1"/>
      <w:lvlJc w:val="left"/>
      <w:pPr>
        <w:ind w:left="644" w:hanging="360"/>
      </w:pPr>
      <w:rPr>
        <w:rFonts w:cs="Times New Roman" w:hint="default"/>
        <w:b/>
        <w:color w:val="A6A6A6"/>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24" w15:restartNumberingAfterBreak="0">
    <w:nsid w:val="179B41EA"/>
    <w:multiLevelType w:val="hybridMultilevel"/>
    <w:tmpl w:val="FAE0FC6A"/>
    <w:lvl w:ilvl="0" w:tplc="5B1CA77E">
      <w:start w:val="2"/>
      <w:numFmt w:val="decimal"/>
      <w:lvlText w:val="c.%1 "/>
      <w:lvlJc w:val="left"/>
      <w:pPr>
        <w:ind w:left="36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17F2496C"/>
    <w:multiLevelType w:val="hybridMultilevel"/>
    <w:tmpl w:val="68CE0DE6"/>
    <w:lvl w:ilvl="0" w:tplc="C9182178">
      <w:start w:val="1"/>
      <w:numFmt w:val="decimal"/>
      <w:lvlText w:val="16.3.2.%1"/>
      <w:lvlJc w:val="left"/>
      <w:pPr>
        <w:ind w:left="2127" w:hanging="360"/>
      </w:pPr>
      <w:rPr>
        <w:rFonts w:cs="Times New Roman" w:hint="default"/>
        <w:b/>
        <w:color w:val="A6A6A6"/>
      </w:rPr>
    </w:lvl>
    <w:lvl w:ilvl="1" w:tplc="04100019" w:tentative="1">
      <w:start w:val="1"/>
      <w:numFmt w:val="lowerLetter"/>
      <w:lvlText w:val="%2."/>
      <w:lvlJc w:val="left"/>
      <w:pPr>
        <w:ind w:left="2847" w:hanging="360"/>
      </w:pPr>
      <w:rPr>
        <w:rFonts w:cs="Times New Roman"/>
      </w:rPr>
    </w:lvl>
    <w:lvl w:ilvl="2" w:tplc="0410001B" w:tentative="1">
      <w:start w:val="1"/>
      <w:numFmt w:val="lowerRoman"/>
      <w:lvlText w:val="%3."/>
      <w:lvlJc w:val="right"/>
      <w:pPr>
        <w:ind w:left="3567" w:hanging="180"/>
      </w:pPr>
      <w:rPr>
        <w:rFonts w:cs="Times New Roman"/>
      </w:rPr>
    </w:lvl>
    <w:lvl w:ilvl="3" w:tplc="0410000F" w:tentative="1">
      <w:start w:val="1"/>
      <w:numFmt w:val="decimal"/>
      <w:lvlText w:val="%4."/>
      <w:lvlJc w:val="left"/>
      <w:pPr>
        <w:ind w:left="4287" w:hanging="360"/>
      </w:pPr>
      <w:rPr>
        <w:rFonts w:cs="Times New Roman"/>
      </w:rPr>
    </w:lvl>
    <w:lvl w:ilvl="4" w:tplc="04100019" w:tentative="1">
      <w:start w:val="1"/>
      <w:numFmt w:val="lowerLetter"/>
      <w:lvlText w:val="%5."/>
      <w:lvlJc w:val="left"/>
      <w:pPr>
        <w:ind w:left="5007" w:hanging="360"/>
      </w:pPr>
      <w:rPr>
        <w:rFonts w:cs="Times New Roman"/>
      </w:rPr>
    </w:lvl>
    <w:lvl w:ilvl="5" w:tplc="0410001B" w:tentative="1">
      <w:start w:val="1"/>
      <w:numFmt w:val="lowerRoman"/>
      <w:lvlText w:val="%6."/>
      <w:lvlJc w:val="right"/>
      <w:pPr>
        <w:ind w:left="5727" w:hanging="180"/>
      </w:pPr>
      <w:rPr>
        <w:rFonts w:cs="Times New Roman"/>
      </w:rPr>
    </w:lvl>
    <w:lvl w:ilvl="6" w:tplc="0410000F" w:tentative="1">
      <w:start w:val="1"/>
      <w:numFmt w:val="decimal"/>
      <w:lvlText w:val="%7."/>
      <w:lvlJc w:val="left"/>
      <w:pPr>
        <w:ind w:left="6447" w:hanging="360"/>
      </w:pPr>
      <w:rPr>
        <w:rFonts w:cs="Times New Roman"/>
      </w:rPr>
    </w:lvl>
    <w:lvl w:ilvl="7" w:tplc="04100019" w:tentative="1">
      <w:start w:val="1"/>
      <w:numFmt w:val="lowerLetter"/>
      <w:lvlText w:val="%8."/>
      <w:lvlJc w:val="left"/>
      <w:pPr>
        <w:ind w:left="7167" w:hanging="360"/>
      </w:pPr>
      <w:rPr>
        <w:rFonts w:cs="Times New Roman"/>
      </w:rPr>
    </w:lvl>
    <w:lvl w:ilvl="8" w:tplc="0410001B" w:tentative="1">
      <w:start w:val="1"/>
      <w:numFmt w:val="lowerRoman"/>
      <w:lvlText w:val="%9."/>
      <w:lvlJc w:val="right"/>
      <w:pPr>
        <w:ind w:left="7887" w:hanging="180"/>
      </w:pPr>
      <w:rPr>
        <w:rFonts w:cs="Times New Roman"/>
      </w:rPr>
    </w:lvl>
  </w:abstractNum>
  <w:abstractNum w:abstractNumId="26" w15:restartNumberingAfterBreak="0">
    <w:nsid w:val="19381C24"/>
    <w:multiLevelType w:val="hybridMultilevel"/>
    <w:tmpl w:val="F52070DC"/>
    <w:lvl w:ilvl="0" w:tplc="A9ACD612">
      <w:start w:val="1"/>
      <w:numFmt w:val="decimal"/>
      <w:lvlText w:val="4.4.%1"/>
      <w:lvlJc w:val="left"/>
      <w:pPr>
        <w:ind w:left="2575" w:hanging="360"/>
      </w:pPr>
      <w:rPr>
        <w:rFonts w:cs="Times New Roman" w:hint="default"/>
        <w:b/>
        <w:color w:val="A6A6A6"/>
      </w:rPr>
    </w:lvl>
    <w:lvl w:ilvl="1" w:tplc="57B04CAC">
      <w:start w:val="1"/>
      <w:numFmt w:val="decimal"/>
      <w:lvlText w:val="6.%2"/>
      <w:lvlJc w:val="left"/>
      <w:pPr>
        <w:ind w:left="2520" w:hanging="360"/>
      </w:pPr>
      <w:rPr>
        <w:rFonts w:cs="Times New Roman" w:hint="default"/>
        <w:b/>
        <w:color w:val="A6A6A6"/>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27" w15:restartNumberingAfterBreak="0">
    <w:nsid w:val="1A7E0BC0"/>
    <w:multiLevelType w:val="hybridMultilevel"/>
    <w:tmpl w:val="4AECD10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FDBCCC4A">
      <w:start w:val="1"/>
      <w:numFmt w:val="decimal"/>
      <w:lvlText w:val="f.2.(1-2).%6"/>
      <w:lvlJc w:val="right"/>
      <w:pPr>
        <w:ind w:left="4320" w:hanging="180"/>
      </w:pPr>
      <w:rPr>
        <w:rFonts w:cs="Times New Roman" w:hint="default"/>
        <w:color w:val="A6A6A6"/>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1BBC373D"/>
    <w:multiLevelType w:val="hybridMultilevel"/>
    <w:tmpl w:val="25AA4D0E"/>
    <w:lvl w:ilvl="0" w:tplc="AC76D9B8">
      <w:start w:val="1"/>
      <w:numFmt w:val="decimal"/>
      <w:lvlText w:val="19.3.%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29" w15:restartNumberingAfterBreak="0">
    <w:nsid w:val="1DD65931"/>
    <w:multiLevelType w:val="hybridMultilevel"/>
    <w:tmpl w:val="89FCFCD8"/>
    <w:lvl w:ilvl="0" w:tplc="95A8B62E">
      <w:start w:val="1"/>
      <w:numFmt w:val="decimal"/>
      <w:lvlText w:val="17.%1"/>
      <w:lvlJc w:val="left"/>
      <w:pPr>
        <w:ind w:left="644" w:hanging="360"/>
      </w:pPr>
      <w:rPr>
        <w:rFonts w:cs="Times New Roman" w:hint="default"/>
        <w:b/>
        <w:color w:val="A6A6A6"/>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30" w15:restartNumberingAfterBreak="0">
    <w:nsid w:val="21F16424"/>
    <w:multiLevelType w:val="hybridMultilevel"/>
    <w:tmpl w:val="C8C85638"/>
    <w:lvl w:ilvl="0" w:tplc="45ECE458">
      <w:start w:val="1"/>
      <w:numFmt w:val="decimal"/>
      <w:lvlText w:val="g.%1"/>
      <w:lvlJc w:val="left"/>
      <w:pPr>
        <w:ind w:left="720" w:hanging="360"/>
      </w:pPr>
      <w:rPr>
        <w:rFonts w:cs="Times New Roman" w:hint="default"/>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15:restartNumberingAfterBreak="0">
    <w:nsid w:val="234A7BF9"/>
    <w:multiLevelType w:val="hybridMultilevel"/>
    <w:tmpl w:val="7BECA706"/>
    <w:lvl w:ilvl="0" w:tplc="8B7EE4A8">
      <w:start w:val="3"/>
      <w:numFmt w:val="decimal"/>
      <w:lvlText w:val="6.3.%1.1"/>
      <w:lvlJc w:val="left"/>
      <w:pPr>
        <w:ind w:left="1776" w:hanging="360"/>
      </w:pPr>
      <w:rPr>
        <w:rFonts w:cs="Times New Roman" w:hint="default"/>
        <w:b/>
        <w:color w:val="A6A6A6"/>
      </w:rPr>
    </w:lvl>
    <w:lvl w:ilvl="1" w:tplc="04100019" w:tentative="1">
      <w:start w:val="1"/>
      <w:numFmt w:val="lowerLetter"/>
      <w:lvlText w:val="%2."/>
      <w:lvlJc w:val="left"/>
      <w:pPr>
        <w:ind w:left="2714" w:hanging="360"/>
      </w:pPr>
      <w:rPr>
        <w:rFonts w:cs="Times New Roman"/>
      </w:rPr>
    </w:lvl>
    <w:lvl w:ilvl="2" w:tplc="0410001B" w:tentative="1">
      <w:start w:val="1"/>
      <w:numFmt w:val="lowerRoman"/>
      <w:lvlText w:val="%3."/>
      <w:lvlJc w:val="right"/>
      <w:pPr>
        <w:ind w:left="3434" w:hanging="180"/>
      </w:pPr>
      <w:rPr>
        <w:rFonts w:cs="Times New Roman"/>
      </w:rPr>
    </w:lvl>
    <w:lvl w:ilvl="3" w:tplc="0410000F" w:tentative="1">
      <w:start w:val="1"/>
      <w:numFmt w:val="decimal"/>
      <w:lvlText w:val="%4."/>
      <w:lvlJc w:val="left"/>
      <w:pPr>
        <w:ind w:left="4154" w:hanging="360"/>
      </w:pPr>
      <w:rPr>
        <w:rFonts w:cs="Times New Roman"/>
      </w:rPr>
    </w:lvl>
    <w:lvl w:ilvl="4" w:tplc="04100019" w:tentative="1">
      <w:start w:val="1"/>
      <w:numFmt w:val="lowerLetter"/>
      <w:lvlText w:val="%5."/>
      <w:lvlJc w:val="left"/>
      <w:pPr>
        <w:ind w:left="4874" w:hanging="360"/>
      </w:pPr>
      <w:rPr>
        <w:rFonts w:cs="Times New Roman"/>
      </w:rPr>
    </w:lvl>
    <w:lvl w:ilvl="5" w:tplc="0410001B" w:tentative="1">
      <w:start w:val="1"/>
      <w:numFmt w:val="lowerRoman"/>
      <w:lvlText w:val="%6."/>
      <w:lvlJc w:val="right"/>
      <w:pPr>
        <w:ind w:left="5594" w:hanging="180"/>
      </w:pPr>
      <w:rPr>
        <w:rFonts w:cs="Times New Roman"/>
      </w:rPr>
    </w:lvl>
    <w:lvl w:ilvl="6" w:tplc="0410000F" w:tentative="1">
      <w:start w:val="1"/>
      <w:numFmt w:val="decimal"/>
      <w:lvlText w:val="%7."/>
      <w:lvlJc w:val="left"/>
      <w:pPr>
        <w:ind w:left="6314" w:hanging="360"/>
      </w:pPr>
      <w:rPr>
        <w:rFonts w:cs="Times New Roman"/>
      </w:rPr>
    </w:lvl>
    <w:lvl w:ilvl="7" w:tplc="04100019" w:tentative="1">
      <w:start w:val="1"/>
      <w:numFmt w:val="lowerLetter"/>
      <w:lvlText w:val="%8."/>
      <w:lvlJc w:val="left"/>
      <w:pPr>
        <w:ind w:left="7034" w:hanging="360"/>
      </w:pPr>
      <w:rPr>
        <w:rFonts w:cs="Times New Roman"/>
      </w:rPr>
    </w:lvl>
    <w:lvl w:ilvl="8" w:tplc="0410001B" w:tentative="1">
      <w:start w:val="1"/>
      <w:numFmt w:val="lowerRoman"/>
      <w:lvlText w:val="%9."/>
      <w:lvlJc w:val="right"/>
      <w:pPr>
        <w:ind w:left="7754" w:hanging="180"/>
      </w:pPr>
      <w:rPr>
        <w:rFonts w:cs="Times New Roman"/>
      </w:rPr>
    </w:lvl>
  </w:abstractNum>
  <w:abstractNum w:abstractNumId="32" w15:restartNumberingAfterBreak="0">
    <w:nsid w:val="23E82235"/>
    <w:multiLevelType w:val="multilevel"/>
    <w:tmpl w:val="783C3706"/>
    <w:lvl w:ilvl="0">
      <w:start w:val="2"/>
      <w:numFmt w:val="decimal"/>
      <w:lvlText w:val="6.3.%1"/>
      <w:lvlJc w:val="left"/>
      <w:pPr>
        <w:ind w:left="644" w:hanging="360"/>
      </w:pPr>
      <w:rPr>
        <w:rFonts w:cs="Times New Roman" w:hint="default"/>
        <w:b/>
        <w:color w:val="A6A6A6"/>
      </w:rPr>
    </w:lvl>
    <w:lvl w:ilvl="1">
      <w:start w:val="1"/>
      <w:numFmt w:val="lowerLetter"/>
      <w:lvlText w:val="%2."/>
      <w:lvlJc w:val="left"/>
      <w:pPr>
        <w:ind w:left="1440" w:hanging="360"/>
      </w:pPr>
      <w:rPr>
        <w:rFonts w:cs="Times New Roman" w:hint="default"/>
      </w:rPr>
    </w:lvl>
    <w:lvl w:ilvl="2">
      <w:start w:val="1"/>
      <w:numFmt w:val="decimal"/>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3" w15:restartNumberingAfterBreak="0">
    <w:nsid w:val="24422F50"/>
    <w:multiLevelType w:val="hybridMultilevel"/>
    <w:tmpl w:val="036E04B2"/>
    <w:lvl w:ilvl="0" w:tplc="47503582">
      <w:start w:val="1"/>
      <w:numFmt w:val="decimal"/>
      <w:lvlText w:val="16.3.%1"/>
      <w:lvlJc w:val="left"/>
      <w:pPr>
        <w:ind w:left="2215" w:hanging="360"/>
      </w:pPr>
      <w:rPr>
        <w:rFonts w:cs="Times New Roman" w:hint="default"/>
        <w:b/>
        <w:color w:val="A6A6A6"/>
      </w:rPr>
    </w:lvl>
    <w:lvl w:ilvl="1" w:tplc="04100019" w:tentative="1">
      <w:start w:val="1"/>
      <w:numFmt w:val="lowerLetter"/>
      <w:lvlText w:val="%2."/>
      <w:lvlJc w:val="left"/>
      <w:pPr>
        <w:ind w:left="2935" w:hanging="360"/>
      </w:pPr>
      <w:rPr>
        <w:rFonts w:cs="Times New Roman"/>
      </w:rPr>
    </w:lvl>
    <w:lvl w:ilvl="2" w:tplc="0410001B" w:tentative="1">
      <w:start w:val="1"/>
      <w:numFmt w:val="lowerRoman"/>
      <w:lvlText w:val="%3."/>
      <w:lvlJc w:val="right"/>
      <w:pPr>
        <w:ind w:left="3655" w:hanging="180"/>
      </w:pPr>
      <w:rPr>
        <w:rFonts w:cs="Times New Roman"/>
      </w:rPr>
    </w:lvl>
    <w:lvl w:ilvl="3" w:tplc="0410000F" w:tentative="1">
      <w:start w:val="1"/>
      <w:numFmt w:val="decimal"/>
      <w:lvlText w:val="%4."/>
      <w:lvlJc w:val="left"/>
      <w:pPr>
        <w:ind w:left="4375" w:hanging="360"/>
      </w:pPr>
      <w:rPr>
        <w:rFonts w:cs="Times New Roman"/>
      </w:rPr>
    </w:lvl>
    <w:lvl w:ilvl="4" w:tplc="04100019" w:tentative="1">
      <w:start w:val="1"/>
      <w:numFmt w:val="lowerLetter"/>
      <w:lvlText w:val="%5."/>
      <w:lvlJc w:val="left"/>
      <w:pPr>
        <w:ind w:left="5095" w:hanging="360"/>
      </w:pPr>
      <w:rPr>
        <w:rFonts w:cs="Times New Roman"/>
      </w:rPr>
    </w:lvl>
    <w:lvl w:ilvl="5" w:tplc="0410001B" w:tentative="1">
      <w:start w:val="1"/>
      <w:numFmt w:val="lowerRoman"/>
      <w:lvlText w:val="%6."/>
      <w:lvlJc w:val="right"/>
      <w:pPr>
        <w:ind w:left="5815" w:hanging="180"/>
      </w:pPr>
      <w:rPr>
        <w:rFonts w:cs="Times New Roman"/>
      </w:rPr>
    </w:lvl>
    <w:lvl w:ilvl="6" w:tplc="0410000F" w:tentative="1">
      <w:start w:val="1"/>
      <w:numFmt w:val="decimal"/>
      <w:lvlText w:val="%7."/>
      <w:lvlJc w:val="left"/>
      <w:pPr>
        <w:ind w:left="6535" w:hanging="360"/>
      </w:pPr>
      <w:rPr>
        <w:rFonts w:cs="Times New Roman"/>
      </w:rPr>
    </w:lvl>
    <w:lvl w:ilvl="7" w:tplc="04100019" w:tentative="1">
      <w:start w:val="1"/>
      <w:numFmt w:val="lowerLetter"/>
      <w:lvlText w:val="%8."/>
      <w:lvlJc w:val="left"/>
      <w:pPr>
        <w:ind w:left="7255" w:hanging="360"/>
      </w:pPr>
      <w:rPr>
        <w:rFonts w:cs="Times New Roman"/>
      </w:rPr>
    </w:lvl>
    <w:lvl w:ilvl="8" w:tplc="0410001B" w:tentative="1">
      <w:start w:val="1"/>
      <w:numFmt w:val="lowerRoman"/>
      <w:lvlText w:val="%9."/>
      <w:lvlJc w:val="right"/>
      <w:pPr>
        <w:ind w:left="7975" w:hanging="180"/>
      </w:pPr>
      <w:rPr>
        <w:rFonts w:cs="Times New Roman"/>
      </w:rPr>
    </w:lvl>
  </w:abstractNum>
  <w:abstractNum w:abstractNumId="34" w15:restartNumberingAfterBreak="0">
    <w:nsid w:val="259F0125"/>
    <w:multiLevelType w:val="hybridMultilevel"/>
    <w:tmpl w:val="7292DA74"/>
    <w:lvl w:ilvl="0" w:tplc="230E2DA4">
      <w:start w:val="1"/>
      <w:numFmt w:val="decimal"/>
      <w:lvlText w:val="12.5.%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35" w15:restartNumberingAfterBreak="0">
    <w:nsid w:val="26053628"/>
    <w:multiLevelType w:val="hybridMultilevel"/>
    <w:tmpl w:val="442473D4"/>
    <w:lvl w:ilvl="0" w:tplc="6FBC07DE">
      <w:start w:val="1"/>
      <w:numFmt w:val="decimal"/>
      <w:lvlText w:val="21.%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15:restartNumberingAfterBreak="0">
    <w:nsid w:val="26717F05"/>
    <w:multiLevelType w:val="hybridMultilevel"/>
    <w:tmpl w:val="A454A28C"/>
    <w:lvl w:ilvl="0" w:tplc="577A33AA">
      <w:start w:val="1"/>
      <w:numFmt w:val="decimal"/>
      <w:lvlText w:val="12.%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15:restartNumberingAfterBreak="0">
    <w:nsid w:val="2821471F"/>
    <w:multiLevelType w:val="hybridMultilevel"/>
    <w:tmpl w:val="630E78A0"/>
    <w:lvl w:ilvl="0" w:tplc="89785BD0">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28341448"/>
    <w:multiLevelType w:val="hybridMultilevel"/>
    <w:tmpl w:val="F5E26BD6"/>
    <w:lvl w:ilvl="0" w:tplc="E2F8BE6E">
      <w:start w:val="1"/>
      <w:numFmt w:val="decimal"/>
      <w:lvlText w:val="24.%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15:restartNumberingAfterBreak="0">
    <w:nsid w:val="28395394"/>
    <w:multiLevelType w:val="hybridMultilevel"/>
    <w:tmpl w:val="333832FE"/>
    <w:lvl w:ilvl="0" w:tplc="4B123F34">
      <w:start w:val="1"/>
      <w:numFmt w:val="decimal"/>
      <w:lvlText w:val="a.5.%1"/>
      <w:lvlJc w:val="left"/>
      <w:pPr>
        <w:ind w:left="1068" w:hanging="360"/>
      </w:pPr>
      <w:rPr>
        <w:rFonts w:ascii="Arial" w:hAnsi="Arial" w:cs="Arial" w:hint="default"/>
        <w:b/>
        <w:i w:val="0"/>
        <w:color w:val="A6A6A6"/>
        <w:sz w:val="18"/>
        <w:szCs w:val="18"/>
      </w:rPr>
    </w:lvl>
    <w:lvl w:ilvl="1" w:tplc="04100019">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40" w15:restartNumberingAfterBreak="0">
    <w:nsid w:val="28CF4E4C"/>
    <w:multiLevelType w:val="hybridMultilevel"/>
    <w:tmpl w:val="CDDA9DEC"/>
    <w:lvl w:ilvl="0" w:tplc="DBC6F12C">
      <w:start w:val="7"/>
      <w:numFmt w:val="decimal"/>
      <w:lvlText w:val="a.%1 "/>
      <w:lvlJc w:val="left"/>
      <w:pPr>
        <w:ind w:left="1068"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15:restartNumberingAfterBreak="0">
    <w:nsid w:val="298C0C12"/>
    <w:multiLevelType w:val="hybridMultilevel"/>
    <w:tmpl w:val="DE54F0E8"/>
    <w:lvl w:ilvl="0" w:tplc="8DD6D5F0">
      <w:start w:val="1"/>
      <w:numFmt w:val="decimal"/>
      <w:lvlText w:val="18.3.%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42" w15:restartNumberingAfterBreak="0">
    <w:nsid w:val="29D50BE6"/>
    <w:multiLevelType w:val="hybridMultilevel"/>
    <w:tmpl w:val="89506462"/>
    <w:lvl w:ilvl="0" w:tplc="A302112E">
      <w:start w:val="1"/>
      <w:numFmt w:val="decimal"/>
      <w:lvlText w:val="20.2.%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43" w15:restartNumberingAfterBreak="0">
    <w:nsid w:val="2C6316CF"/>
    <w:multiLevelType w:val="hybridMultilevel"/>
    <w:tmpl w:val="4720E3C6"/>
    <w:lvl w:ilvl="0" w:tplc="CB96F316">
      <w:start w:val="1"/>
      <w:numFmt w:val="decimal"/>
      <w:lvlText w:val="e.%1"/>
      <w:lvlJc w:val="left"/>
      <w:pPr>
        <w:ind w:left="720" w:hanging="360"/>
      </w:pPr>
      <w:rPr>
        <w:rFonts w:cs="Times New Roman" w:hint="default"/>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15:restartNumberingAfterBreak="0">
    <w:nsid w:val="2CB96E8D"/>
    <w:multiLevelType w:val="hybridMultilevel"/>
    <w:tmpl w:val="201AF766"/>
    <w:lvl w:ilvl="0" w:tplc="A558AB90">
      <w:start w:val="1"/>
      <w:numFmt w:val="decimal"/>
      <w:lvlText w:val="8.3.%1"/>
      <w:lvlJc w:val="left"/>
      <w:pPr>
        <w:ind w:left="3960" w:hanging="360"/>
      </w:pPr>
      <w:rPr>
        <w:rFonts w:cs="Times New Roman" w:hint="default"/>
        <w:b/>
        <w:color w:val="A6A6A6"/>
      </w:rPr>
    </w:lvl>
    <w:lvl w:ilvl="1" w:tplc="04100019" w:tentative="1">
      <w:start w:val="1"/>
      <w:numFmt w:val="lowerLetter"/>
      <w:lvlText w:val="%2."/>
      <w:lvlJc w:val="left"/>
      <w:pPr>
        <w:ind w:left="4680" w:hanging="360"/>
      </w:pPr>
      <w:rPr>
        <w:rFonts w:cs="Times New Roman"/>
      </w:rPr>
    </w:lvl>
    <w:lvl w:ilvl="2" w:tplc="0410001B" w:tentative="1">
      <w:start w:val="1"/>
      <w:numFmt w:val="lowerRoman"/>
      <w:lvlText w:val="%3."/>
      <w:lvlJc w:val="right"/>
      <w:pPr>
        <w:ind w:left="5400" w:hanging="180"/>
      </w:pPr>
      <w:rPr>
        <w:rFonts w:cs="Times New Roman"/>
      </w:rPr>
    </w:lvl>
    <w:lvl w:ilvl="3" w:tplc="0410000F" w:tentative="1">
      <w:start w:val="1"/>
      <w:numFmt w:val="decimal"/>
      <w:lvlText w:val="%4."/>
      <w:lvlJc w:val="left"/>
      <w:pPr>
        <w:ind w:left="6120" w:hanging="360"/>
      </w:pPr>
      <w:rPr>
        <w:rFonts w:cs="Times New Roman"/>
      </w:rPr>
    </w:lvl>
    <w:lvl w:ilvl="4" w:tplc="04100019" w:tentative="1">
      <w:start w:val="1"/>
      <w:numFmt w:val="lowerLetter"/>
      <w:lvlText w:val="%5."/>
      <w:lvlJc w:val="left"/>
      <w:pPr>
        <w:ind w:left="6840" w:hanging="360"/>
      </w:pPr>
      <w:rPr>
        <w:rFonts w:cs="Times New Roman"/>
      </w:rPr>
    </w:lvl>
    <w:lvl w:ilvl="5" w:tplc="0410001B" w:tentative="1">
      <w:start w:val="1"/>
      <w:numFmt w:val="lowerRoman"/>
      <w:lvlText w:val="%6."/>
      <w:lvlJc w:val="right"/>
      <w:pPr>
        <w:ind w:left="7560" w:hanging="180"/>
      </w:pPr>
      <w:rPr>
        <w:rFonts w:cs="Times New Roman"/>
      </w:rPr>
    </w:lvl>
    <w:lvl w:ilvl="6" w:tplc="0410000F" w:tentative="1">
      <w:start w:val="1"/>
      <w:numFmt w:val="decimal"/>
      <w:lvlText w:val="%7."/>
      <w:lvlJc w:val="left"/>
      <w:pPr>
        <w:ind w:left="8280" w:hanging="360"/>
      </w:pPr>
      <w:rPr>
        <w:rFonts w:cs="Times New Roman"/>
      </w:rPr>
    </w:lvl>
    <w:lvl w:ilvl="7" w:tplc="04100019" w:tentative="1">
      <w:start w:val="1"/>
      <w:numFmt w:val="lowerLetter"/>
      <w:lvlText w:val="%8."/>
      <w:lvlJc w:val="left"/>
      <w:pPr>
        <w:ind w:left="9000" w:hanging="360"/>
      </w:pPr>
      <w:rPr>
        <w:rFonts w:cs="Times New Roman"/>
      </w:rPr>
    </w:lvl>
    <w:lvl w:ilvl="8" w:tplc="0410001B" w:tentative="1">
      <w:start w:val="1"/>
      <w:numFmt w:val="lowerRoman"/>
      <w:lvlText w:val="%9."/>
      <w:lvlJc w:val="right"/>
      <w:pPr>
        <w:ind w:left="9720" w:hanging="180"/>
      </w:pPr>
      <w:rPr>
        <w:rFonts w:cs="Times New Roman"/>
      </w:rPr>
    </w:lvl>
  </w:abstractNum>
  <w:abstractNum w:abstractNumId="45" w15:restartNumberingAfterBreak="0">
    <w:nsid w:val="2D345811"/>
    <w:multiLevelType w:val="hybridMultilevel"/>
    <w:tmpl w:val="4FCCBF1A"/>
    <w:lvl w:ilvl="0" w:tplc="136C56B2">
      <w:start w:val="1"/>
      <w:numFmt w:val="decimal"/>
      <w:lvlText w:val="20.%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6" w15:restartNumberingAfterBreak="0">
    <w:nsid w:val="2E774406"/>
    <w:multiLevelType w:val="hybridMultilevel"/>
    <w:tmpl w:val="74929F52"/>
    <w:lvl w:ilvl="0" w:tplc="C68EE792">
      <w:start w:val="1"/>
      <w:numFmt w:val="decimal"/>
      <w:lvlText w:val="b.%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7" w15:restartNumberingAfterBreak="0">
    <w:nsid w:val="2FC6037E"/>
    <w:multiLevelType w:val="hybridMultilevel"/>
    <w:tmpl w:val="C4941DCE"/>
    <w:lvl w:ilvl="0" w:tplc="C1A8C338">
      <w:start w:val="1"/>
      <w:numFmt w:val="decimal"/>
      <w:lvlText w:val="4.%1"/>
      <w:lvlJc w:val="left"/>
      <w:pPr>
        <w:ind w:left="1800" w:hanging="360"/>
      </w:pPr>
      <w:rPr>
        <w:rFonts w:cs="Times New Roman" w:hint="default"/>
        <w:b/>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48" w15:restartNumberingAfterBreak="0">
    <w:nsid w:val="329D7E01"/>
    <w:multiLevelType w:val="hybridMultilevel"/>
    <w:tmpl w:val="88E42BB0"/>
    <w:lvl w:ilvl="0" w:tplc="6846ADA8">
      <w:start w:val="1"/>
      <w:numFmt w:val="decimal"/>
      <w:lvlText w:val="13.3.%1"/>
      <w:lvlJc w:val="left"/>
      <w:pPr>
        <w:ind w:left="3960" w:hanging="360"/>
      </w:pPr>
      <w:rPr>
        <w:rFonts w:cs="Times New Roman" w:hint="default"/>
        <w:b/>
        <w:color w:val="A6A6A6"/>
      </w:rPr>
    </w:lvl>
    <w:lvl w:ilvl="1" w:tplc="04100019" w:tentative="1">
      <w:start w:val="1"/>
      <w:numFmt w:val="lowerLetter"/>
      <w:lvlText w:val="%2."/>
      <w:lvlJc w:val="left"/>
      <w:pPr>
        <w:ind w:left="4680" w:hanging="360"/>
      </w:pPr>
      <w:rPr>
        <w:rFonts w:cs="Times New Roman"/>
      </w:rPr>
    </w:lvl>
    <w:lvl w:ilvl="2" w:tplc="0410001B" w:tentative="1">
      <w:start w:val="1"/>
      <w:numFmt w:val="lowerRoman"/>
      <w:lvlText w:val="%3."/>
      <w:lvlJc w:val="right"/>
      <w:pPr>
        <w:ind w:left="5400" w:hanging="180"/>
      </w:pPr>
      <w:rPr>
        <w:rFonts w:cs="Times New Roman"/>
      </w:rPr>
    </w:lvl>
    <w:lvl w:ilvl="3" w:tplc="0410000F" w:tentative="1">
      <w:start w:val="1"/>
      <w:numFmt w:val="decimal"/>
      <w:lvlText w:val="%4."/>
      <w:lvlJc w:val="left"/>
      <w:pPr>
        <w:ind w:left="6120" w:hanging="360"/>
      </w:pPr>
      <w:rPr>
        <w:rFonts w:cs="Times New Roman"/>
      </w:rPr>
    </w:lvl>
    <w:lvl w:ilvl="4" w:tplc="04100019" w:tentative="1">
      <w:start w:val="1"/>
      <w:numFmt w:val="lowerLetter"/>
      <w:lvlText w:val="%5."/>
      <w:lvlJc w:val="left"/>
      <w:pPr>
        <w:ind w:left="6840" w:hanging="360"/>
      </w:pPr>
      <w:rPr>
        <w:rFonts w:cs="Times New Roman"/>
      </w:rPr>
    </w:lvl>
    <w:lvl w:ilvl="5" w:tplc="0410001B" w:tentative="1">
      <w:start w:val="1"/>
      <w:numFmt w:val="lowerRoman"/>
      <w:lvlText w:val="%6."/>
      <w:lvlJc w:val="right"/>
      <w:pPr>
        <w:ind w:left="7560" w:hanging="180"/>
      </w:pPr>
      <w:rPr>
        <w:rFonts w:cs="Times New Roman"/>
      </w:rPr>
    </w:lvl>
    <w:lvl w:ilvl="6" w:tplc="0410000F" w:tentative="1">
      <w:start w:val="1"/>
      <w:numFmt w:val="decimal"/>
      <w:lvlText w:val="%7."/>
      <w:lvlJc w:val="left"/>
      <w:pPr>
        <w:ind w:left="8280" w:hanging="360"/>
      </w:pPr>
      <w:rPr>
        <w:rFonts w:cs="Times New Roman"/>
      </w:rPr>
    </w:lvl>
    <w:lvl w:ilvl="7" w:tplc="04100019" w:tentative="1">
      <w:start w:val="1"/>
      <w:numFmt w:val="lowerLetter"/>
      <w:lvlText w:val="%8."/>
      <w:lvlJc w:val="left"/>
      <w:pPr>
        <w:ind w:left="9000" w:hanging="360"/>
      </w:pPr>
      <w:rPr>
        <w:rFonts w:cs="Times New Roman"/>
      </w:rPr>
    </w:lvl>
    <w:lvl w:ilvl="8" w:tplc="0410001B" w:tentative="1">
      <w:start w:val="1"/>
      <w:numFmt w:val="lowerRoman"/>
      <w:lvlText w:val="%9."/>
      <w:lvlJc w:val="right"/>
      <w:pPr>
        <w:ind w:left="9720" w:hanging="180"/>
      </w:pPr>
      <w:rPr>
        <w:rFonts w:cs="Times New Roman"/>
      </w:rPr>
    </w:lvl>
  </w:abstractNum>
  <w:abstractNum w:abstractNumId="49" w15:restartNumberingAfterBreak="0">
    <w:nsid w:val="32F06DB2"/>
    <w:multiLevelType w:val="hybridMultilevel"/>
    <w:tmpl w:val="949EDB36"/>
    <w:lvl w:ilvl="0" w:tplc="04100011">
      <w:start w:val="1"/>
      <w:numFmt w:val="decimal"/>
      <w:lvlText w:val="%1)"/>
      <w:lvlJc w:val="left"/>
      <w:pPr>
        <w:tabs>
          <w:tab w:val="num" w:pos="360"/>
        </w:tabs>
        <w:ind w:left="360" w:hanging="360"/>
      </w:pPr>
      <w:rPr>
        <w:rFonts w:cs="Times New Roman" w:hint="default"/>
        <w:color w:val="auto"/>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0" w15:restartNumberingAfterBreak="0">
    <w:nsid w:val="33771F95"/>
    <w:multiLevelType w:val="hybridMultilevel"/>
    <w:tmpl w:val="B2201072"/>
    <w:lvl w:ilvl="0" w:tplc="75E44934">
      <w:start w:val="12"/>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34637428"/>
    <w:multiLevelType w:val="hybridMultilevel"/>
    <w:tmpl w:val="9584501A"/>
    <w:lvl w:ilvl="0" w:tplc="D2C0A662">
      <w:start w:val="1"/>
      <w:numFmt w:val="decimal"/>
      <w:lvlText w:val="9.5.%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52" w15:restartNumberingAfterBreak="0">
    <w:nsid w:val="35FB12B7"/>
    <w:multiLevelType w:val="hybridMultilevel"/>
    <w:tmpl w:val="A5E81FD0"/>
    <w:lvl w:ilvl="0" w:tplc="61660C2E">
      <w:start w:val="1"/>
      <w:numFmt w:val="decimal"/>
      <w:lvlText w:val="25.(1-7).%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53" w15:restartNumberingAfterBreak="0">
    <w:nsid w:val="36866D7E"/>
    <w:multiLevelType w:val="hybridMultilevel"/>
    <w:tmpl w:val="81529F74"/>
    <w:lvl w:ilvl="0" w:tplc="AE1AA1B0">
      <w:start w:val="1"/>
      <w:numFmt w:val="decimal"/>
      <w:lvlText w:val="15.3.1.%1"/>
      <w:lvlJc w:val="left"/>
      <w:pPr>
        <w:ind w:left="1495"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4" w15:restartNumberingAfterBreak="0">
    <w:nsid w:val="399C541B"/>
    <w:multiLevelType w:val="hybridMultilevel"/>
    <w:tmpl w:val="A40AC5DE"/>
    <w:lvl w:ilvl="0" w:tplc="7BD66838">
      <w:start w:val="1"/>
      <w:numFmt w:val="decimal"/>
      <w:lvlText w:val="21.2.%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55" w15:restartNumberingAfterBreak="0">
    <w:nsid w:val="3A603123"/>
    <w:multiLevelType w:val="hybridMultilevel"/>
    <w:tmpl w:val="AF68DCE0"/>
    <w:lvl w:ilvl="0" w:tplc="25209110">
      <w:start w:val="1"/>
      <w:numFmt w:val="decimal"/>
      <w:lvlText w:val="22.%1"/>
      <w:lvlJc w:val="left"/>
      <w:pPr>
        <w:ind w:left="720" w:hanging="360"/>
      </w:pPr>
      <w:rPr>
        <w:rFonts w:cs="Times New Roman" w:hint="default"/>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6" w15:restartNumberingAfterBreak="0">
    <w:nsid w:val="3B7D579E"/>
    <w:multiLevelType w:val="hybridMultilevel"/>
    <w:tmpl w:val="1694801A"/>
    <w:lvl w:ilvl="0" w:tplc="0F0A4732">
      <w:start w:val="1"/>
      <w:numFmt w:val="decimal"/>
      <w:lvlText w:val="4.4.%1"/>
      <w:lvlJc w:val="left"/>
      <w:pPr>
        <w:ind w:left="1713"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57" w15:restartNumberingAfterBreak="0">
    <w:nsid w:val="3BE17856"/>
    <w:multiLevelType w:val="hybridMultilevel"/>
    <w:tmpl w:val="FAE4A0FC"/>
    <w:lvl w:ilvl="0" w:tplc="FD1A7156">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8" w15:restartNumberingAfterBreak="0">
    <w:nsid w:val="40F41649"/>
    <w:multiLevelType w:val="hybridMultilevel"/>
    <w:tmpl w:val="FD786F1C"/>
    <w:lvl w:ilvl="0" w:tplc="9AF2CEDA">
      <w:start w:val="1"/>
      <w:numFmt w:val="decimal"/>
      <w:lvlText w:val="18.%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59" w15:restartNumberingAfterBreak="0">
    <w:nsid w:val="41981C97"/>
    <w:multiLevelType w:val="hybridMultilevel"/>
    <w:tmpl w:val="32F2CBCA"/>
    <w:lvl w:ilvl="0" w:tplc="462ED1DA">
      <w:start w:val="1"/>
      <w:numFmt w:val="decimal"/>
      <w:lvlText w:val="f.%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0" w15:restartNumberingAfterBreak="0">
    <w:nsid w:val="45883789"/>
    <w:multiLevelType w:val="hybridMultilevel"/>
    <w:tmpl w:val="270C4E2C"/>
    <w:lvl w:ilvl="0" w:tplc="28D833A8">
      <w:start w:val="1"/>
      <w:numFmt w:val="decimal"/>
      <w:lvlText w:val="16.3.1.%1"/>
      <w:lvlJc w:val="left"/>
      <w:pPr>
        <w:ind w:left="2127" w:hanging="360"/>
      </w:pPr>
      <w:rPr>
        <w:rFonts w:cs="Times New Roman" w:hint="default"/>
        <w:b/>
        <w:color w:val="A6A6A6"/>
      </w:rPr>
    </w:lvl>
    <w:lvl w:ilvl="1" w:tplc="04100019" w:tentative="1">
      <w:start w:val="1"/>
      <w:numFmt w:val="lowerLetter"/>
      <w:lvlText w:val="%2."/>
      <w:lvlJc w:val="left"/>
      <w:pPr>
        <w:ind w:left="2847" w:hanging="360"/>
      </w:pPr>
      <w:rPr>
        <w:rFonts w:cs="Times New Roman"/>
      </w:rPr>
    </w:lvl>
    <w:lvl w:ilvl="2" w:tplc="0410001B" w:tentative="1">
      <w:start w:val="1"/>
      <w:numFmt w:val="lowerRoman"/>
      <w:lvlText w:val="%3."/>
      <w:lvlJc w:val="right"/>
      <w:pPr>
        <w:ind w:left="3567" w:hanging="180"/>
      </w:pPr>
      <w:rPr>
        <w:rFonts w:cs="Times New Roman"/>
      </w:rPr>
    </w:lvl>
    <w:lvl w:ilvl="3" w:tplc="0410000F" w:tentative="1">
      <w:start w:val="1"/>
      <w:numFmt w:val="decimal"/>
      <w:lvlText w:val="%4."/>
      <w:lvlJc w:val="left"/>
      <w:pPr>
        <w:ind w:left="4287" w:hanging="360"/>
      </w:pPr>
      <w:rPr>
        <w:rFonts w:cs="Times New Roman"/>
      </w:rPr>
    </w:lvl>
    <w:lvl w:ilvl="4" w:tplc="04100019" w:tentative="1">
      <w:start w:val="1"/>
      <w:numFmt w:val="lowerLetter"/>
      <w:lvlText w:val="%5."/>
      <w:lvlJc w:val="left"/>
      <w:pPr>
        <w:ind w:left="5007" w:hanging="360"/>
      </w:pPr>
      <w:rPr>
        <w:rFonts w:cs="Times New Roman"/>
      </w:rPr>
    </w:lvl>
    <w:lvl w:ilvl="5" w:tplc="0410001B" w:tentative="1">
      <w:start w:val="1"/>
      <w:numFmt w:val="lowerRoman"/>
      <w:lvlText w:val="%6."/>
      <w:lvlJc w:val="right"/>
      <w:pPr>
        <w:ind w:left="5727" w:hanging="180"/>
      </w:pPr>
      <w:rPr>
        <w:rFonts w:cs="Times New Roman"/>
      </w:rPr>
    </w:lvl>
    <w:lvl w:ilvl="6" w:tplc="0410000F" w:tentative="1">
      <w:start w:val="1"/>
      <w:numFmt w:val="decimal"/>
      <w:lvlText w:val="%7."/>
      <w:lvlJc w:val="left"/>
      <w:pPr>
        <w:ind w:left="6447" w:hanging="360"/>
      </w:pPr>
      <w:rPr>
        <w:rFonts w:cs="Times New Roman"/>
      </w:rPr>
    </w:lvl>
    <w:lvl w:ilvl="7" w:tplc="04100019" w:tentative="1">
      <w:start w:val="1"/>
      <w:numFmt w:val="lowerLetter"/>
      <w:lvlText w:val="%8."/>
      <w:lvlJc w:val="left"/>
      <w:pPr>
        <w:ind w:left="7167" w:hanging="360"/>
      </w:pPr>
      <w:rPr>
        <w:rFonts w:cs="Times New Roman"/>
      </w:rPr>
    </w:lvl>
    <w:lvl w:ilvl="8" w:tplc="0410001B" w:tentative="1">
      <w:start w:val="1"/>
      <w:numFmt w:val="lowerRoman"/>
      <w:lvlText w:val="%9."/>
      <w:lvlJc w:val="right"/>
      <w:pPr>
        <w:ind w:left="7887" w:hanging="180"/>
      </w:pPr>
      <w:rPr>
        <w:rFonts w:cs="Times New Roman"/>
      </w:rPr>
    </w:lvl>
  </w:abstractNum>
  <w:abstractNum w:abstractNumId="61" w15:restartNumberingAfterBreak="0">
    <w:nsid w:val="48A104ED"/>
    <w:multiLevelType w:val="hybridMultilevel"/>
    <w:tmpl w:val="FAB81E6A"/>
    <w:lvl w:ilvl="0" w:tplc="089465EC">
      <w:start w:val="1"/>
      <w:numFmt w:val="decimal"/>
      <w:lvlText w:val="8.2.%1"/>
      <w:lvlJc w:val="left"/>
      <w:pPr>
        <w:ind w:left="2484" w:hanging="360"/>
      </w:pPr>
      <w:rPr>
        <w:rFonts w:cs="Times New Roman" w:hint="default"/>
        <w:b/>
        <w:color w:val="A6A6A6"/>
      </w:rPr>
    </w:lvl>
    <w:lvl w:ilvl="1" w:tplc="04100019" w:tentative="1">
      <w:start w:val="1"/>
      <w:numFmt w:val="lowerLetter"/>
      <w:lvlText w:val="%2."/>
      <w:lvlJc w:val="left"/>
      <w:pPr>
        <w:ind w:left="3204" w:hanging="360"/>
      </w:pPr>
      <w:rPr>
        <w:rFonts w:cs="Times New Roman"/>
      </w:rPr>
    </w:lvl>
    <w:lvl w:ilvl="2" w:tplc="0410001B" w:tentative="1">
      <w:start w:val="1"/>
      <w:numFmt w:val="lowerRoman"/>
      <w:lvlText w:val="%3."/>
      <w:lvlJc w:val="right"/>
      <w:pPr>
        <w:ind w:left="3924" w:hanging="180"/>
      </w:pPr>
      <w:rPr>
        <w:rFonts w:cs="Times New Roman"/>
      </w:rPr>
    </w:lvl>
    <w:lvl w:ilvl="3" w:tplc="0410000F" w:tentative="1">
      <w:start w:val="1"/>
      <w:numFmt w:val="decimal"/>
      <w:lvlText w:val="%4."/>
      <w:lvlJc w:val="left"/>
      <w:pPr>
        <w:ind w:left="4644" w:hanging="360"/>
      </w:pPr>
      <w:rPr>
        <w:rFonts w:cs="Times New Roman"/>
      </w:rPr>
    </w:lvl>
    <w:lvl w:ilvl="4" w:tplc="04100019" w:tentative="1">
      <w:start w:val="1"/>
      <w:numFmt w:val="lowerLetter"/>
      <w:lvlText w:val="%5."/>
      <w:lvlJc w:val="left"/>
      <w:pPr>
        <w:ind w:left="5364" w:hanging="360"/>
      </w:pPr>
      <w:rPr>
        <w:rFonts w:cs="Times New Roman"/>
      </w:rPr>
    </w:lvl>
    <w:lvl w:ilvl="5" w:tplc="0410001B" w:tentative="1">
      <w:start w:val="1"/>
      <w:numFmt w:val="lowerRoman"/>
      <w:lvlText w:val="%6."/>
      <w:lvlJc w:val="right"/>
      <w:pPr>
        <w:ind w:left="6084" w:hanging="180"/>
      </w:pPr>
      <w:rPr>
        <w:rFonts w:cs="Times New Roman"/>
      </w:rPr>
    </w:lvl>
    <w:lvl w:ilvl="6" w:tplc="0410000F" w:tentative="1">
      <w:start w:val="1"/>
      <w:numFmt w:val="decimal"/>
      <w:lvlText w:val="%7."/>
      <w:lvlJc w:val="left"/>
      <w:pPr>
        <w:ind w:left="6804" w:hanging="360"/>
      </w:pPr>
      <w:rPr>
        <w:rFonts w:cs="Times New Roman"/>
      </w:rPr>
    </w:lvl>
    <w:lvl w:ilvl="7" w:tplc="04100019" w:tentative="1">
      <w:start w:val="1"/>
      <w:numFmt w:val="lowerLetter"/>
      <w:lvlText w:val="%8."/>
      <w:lvlJc w:val="left"/>
      <w:pPr>
        <w:ind w:left="7524" w:hanging="360"/>
      </w:pPr>
      <w:rPr>
        <w:rFonts w:cs="Times New Roman"/>
      </w:rPr>
    </w:lvl>
    <w:lvl w:ilvl="8" w:tplc="0410001B" w:tentative="1">
      <w:start w:val="1"/>
      <w:numFmt w:val="lowerRoman"/>
      <w:lvlText w:val="%9."/>
      <w:lvlJc w:val="right"/>
      <w:pPr>
        <w:ind w:left="8244" w:hanging="180"/>
      </w:pPr>
      <w:rPr>
        <w:rFonts w:cs="Times New Roman"/>
      </w:rPr>
    </w:lvl>
  </w:abstractNum>
  <w:abstractNum w:abstractNumId="62" w15:restartNumberingAfterBreak="0">
    <w:nsid w:val="49766A17"/>
    <w:multiLevelType w:val="hybridMultilevel"/>
    <w:tmpl w:val="9A147F0C"/>
    <w:lvl w:ilvl="0" w:tplc="3670B594">
      <w:start w:val="1"/>
      <w:numFmt w:val="decimal"/>
      <w:lvlText w:val="19.%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63" w15:restartNumberingAfterBreak="0">
    <w:nsid w:val="4AC35D89"/>
    <w:multiLevelType w:val="hybridMultilevel"/>
    <w:tmpl w:val="AB460E72"/>
    <w:lvl w:ilvl="0" w:tplc="7B76CD32">
      <w:start w:val="1"/>
      <w:numFmt w:val="decimal"/>
      <w:lvlText w:val="11.2.%1"/>
      <w:lvlJc w:val="left"/>
      <w:pPr>
        <w:ind w:left="1353" w:hanging="360"/>
      </w:pPr>
      <w:rPr>
        <w:rFonts w:cs="Times New Roman" w:hint="default"/>
        <w:b/>
        <w:color w:val="A6A6A6"/>
      </w:rPr>
    </w:lvl>
    <w:lvl w:ilvl="1" w:tplc="04100019" w:tentative="1">
      <w:start w:val="1"/>
      <w:numFmt w:val="lowerLetter"/>
      <w:lvlText w:val="%2."/>
      <w:lvlJc w:val="left"/>
      <w:pPr>
        <w:ind w:left="2073" w:hanging="360"/>
      </w:pPr>
      <w:rPr>
        <w:rFonts w:cs="Times New Roman"/>
      </w:rPr>
    </w:lvl>
    <w:lvl w:ilvl="2" w:tplc="0410001B" w:tentative="1">
      <w:start w:val="1"/>
      <w:numFmt w:val="lowerRoman"/>
      <w:lvlText w:val="%3."/>
      <w:lvlJc w:val="right"/>
      <w:pPr>
        <w:ind w:left="2793" w:hanging="180"/>
      </w:pPr>
      <w:rPr>
        <w:rFonts w:cs="Times New Roman"/>
      </w:rPr>
    </w:lvl>
    <w:lvl w:ilvl="3" w:tplc="0410000F" w:tentative="1">
      <w:start w:val="1"/>
      <w:numFmt w:val="decimal"/>
      <w:lvlText w:val="%4."/>
      <w:lvlJc w:val="left"/>
      <w:pPr>
        <w:ind w:left="3513" w:hanging="360"/>
      </w:pPr>
      <w:rPr>
        <w:rFonts w:cs="Times New Roman"/>
      </w:rPr>
    </w:lvl>
    <w:lvl w:ilvl="4" w:tplc="04100019" w:tentative="1">
      <w:start w:val="1"/>
      <w:numFmt w:val="lowerLetter"/>
      <w:lvlText w:val="%5."/>
      <w:lvlJc w:val="left"/>
      <w:pPr>
        <w:ind w:left="4233" w:hanging="360"/>
      </w:pPr>
      <w:rPr>
        <w:rFonts w:cs="Times New Roman"/>
      </w:rPr>
    </w:lvl>
    <w:lvl w:ilvl="5" w:tplc="0410001B" w:tentative="1">
      <w:start w:val="1"/>
      <w:numFmt w:val="lowerRoman"/>
      <w:lvlText w:val="%6."/>
      <w:lvlJc w:val="right"/>
      <w:pPr>
        <w:ind w:left="4953" w:hanging="180"/>
      </w:pPr>
      <w:rPr>
        <w:rFonts w:cs="Times New Roman"/>
      </w:rPr>
    </w:lvl>
    <w:lvl w:ilvl="6" w:tplc="0410000F" w:tentative="1">
      <w:start w:val="1"/>
      <w:numFmt w:val="decimal"/>
      <w:lvlText w:val="%7."/>
      <w:lvlJc w:val="left"/>
      <w:pPr>
        <w:ind w:left="5673" w:hanging="360"/>
      </w:pPr>
      <w:rPr>
        <w:rFonts w:cs="Times New Roman"/>
      </w:rPr>
    </w:lvl>
    <w:lvl w:ilvl="7" w:tplc="04100019" w:tentative="1">
      <w:start w:val="1"/>
      <w:numFmt w:val="lowerLetter"/>
      <w:lvlText w:val="%8."/>
      <w:lvlJc w:val="left"/>
      <w:pPr>
        <w:ind w:left="6393" w:hanging="360"/>
      </w:pPr>
      <w:rPr>
        <w:rFonts w:cs="Times New Roman"/>
      </w:rPr>
    </w:lvl>
    <w:lvl w:ilvl="8" w:tplc="0410001B" w:tentative="1">
      <w:start w:val="1"/>
      <w:numFmt w:val="lowerRoman"/>
      <w:lvlText w:val="%9."/>
      <w:lvlJc w:val="right"/>
      <w:pPr>
        <w:ind w:left="7113" w:hanging="180"/>
      </w:pPr>
      <w:rPr>
        <w:rFonts w:cs="Times New Roman"/>
      </w:rPr>
    </w:lvl>
  </w:abstractNum>
  <w:abstractNum w:abstractNumId="64" w15:restartNumberingAfterBreak="0">
    <w:nsid w:val="4C243DD9"/>
    <w:multiLevelType w:val="hybridMultilevel"/>
    <w:tmpl w:val="D3B0A9C6"/>
    <w:lvl w:ilvl="0" w:tplc="A07E8A26">
      <w:start w:val="1"/>
      <w:numFmt w:val="decimal"/>
      <w:lvlText w:val="g.2.2.%1"/>
      <w:lvlJc w:val="left"/>
      <w:pPr>
        <w:ind w:left="1494" w:hanging="360"/>
      </w:pPr>
      <w:rPr>
        <w:rFonts w:cs="Times New Roman" w:hint="default"/>
        <w:b/>
        <w:color w:val="A6A6A6"/>
      </w:rPr>
    </w:lvl>
    <w:lvl w:ilvl="1" w:tplc="04100019" w:tentative="1">
      <w:start w:val="1"/>
      <w:numFmt w:val="lowerLetter"/>
      <w:lvlText w:val="%2."/>
      <w:lvlJc w:val="left"/>
      <w:pPr>
        <w:ind w:left="2214" w:hanging="360"/>
      </w:pPr>
      <w:rPr>
        <w:rFonts w:cs="Times New Roman"/>
      </w:rPr>
    </w:lvl>
    <w:lvl w:ilvl="2" w:tplc="0410001B" w:tentative="1">
      <w:start w:val="1"/>
      <w:numFmt w:val="lowerRoman"/>
      <w:lvlText w:val="%3."/>
      <w:lvlJc w:val="right"/>
      <w:pPr>
        <w:ind w:left="2934" w:hanging="180"/>
      </w:pPr>
      <w:rPr>
        <w:rFonts w:cs="Times New Roman"/>
      </w:rPr>
    </w:lvl>
    <w:lvl w:ilvl="3" w:tplc="0410000F" w:tentative="1">
      <w:start w:val="1"/>
      <w:numFmt w:val="decimal"/>
      <w:lvlText w:val="%4."/>
      <w:lvlJc w:val="left"/>
      <w:pPr>
        <w:ind w:left="3654" w:hanging="360"/>
      </w:pPr>
      <w:rPr>
        <w:rFonts w:cs="Times New Roman"/>
      </w:rPr>
    </w:lvl>
    <w:lvl w:ilvl="4" w:tplc="04100019" w:tentative="1">
      <w:start w:val="1"/>
      <w:numFmt w:val="lowerLetter"/>
      <w:lvlText w:val="%5."/>
      <w:lvlJc w:val="left"/>
      <w:pPr>
        <w:ind w:left="4374" w:hanging="360"/>
      </w:pPr>
      <w:rPr>
        <w:rFonts w:cs="Times New Roman"/>
      </w:rPr>
    </w:lvl>
    <w:lvl w:ilvl="5" w:tplc="0410001B" w:tentative="1">
      <w:start w:val="1"/>
      <w:numFmt w:val="lowerRoman"/>
      <w:lvlText w:val="%6."/>
      <w:lvlJc w:val="right"/>
      <w:pPr>
        <w:ind w:left="5094" w:hanging="180"/>
      </w:pPr>
      <w:rPr>
        <w:rFonts w:cs="Times New Roman"/>
      </w:rPr>
    </w:lvl>
    <w:lvl w:ilvl="6" w:tplc="0410000F" w:tentative="1">
      <w:start w:val="1"/>
      <w:numFmt w:val="decimal"/>
      <w:lvlText w:val="%7."/>
      <w:lvlJc w:val="left"/>
      <w:pPr>
        <w:ind w:left="5814" w:hanging="360"/>
      </w:pPr>
      <w:rPr>
        <w:rFonts w:cs="Times New Roman"/>
      </w:rPr>
    </w:lvl>
    <w:lvl w:ilvl="7" w:tplc="04100019" w:tentative="1">
      <w:start w:val="1"/>
      <w:numFmt w:val="lowerLetter"/>
      <w:lvlText w:val="%8."/>
      <w:lvlJc w:val="left"/>
      <w:pPr>
        <w:ind w:left="6534" w:hanging="360"/>
      </w:pPr>
      <w:rPr>
        <w:rFonts w:cs="Times New Roman"/>
      </w:rPr>
    </w:lvl>
    <w:lvl w:ilvl="8" w:tplc="0410001B" w:tentative="1">
      <w:start w:val="1"/>
      <w:numFmt w:val="lowerRoman"/>
      <w:lvlText w:val="%9."/>
      <w:lvlJc w:val="right"/>
      <w:pPr>
        <w:ind w:left="7254" w:hanging="180"/>
      </w:pPr>
      <w:rPr>
        <w:rFonts w:cs="Times New Roman"/>
      </w:rPr>
    </w:lvl>
  </w:abstractNum>
  <w:abstractNum w:abstractNumId="65" w15:restartNumberingAfterBreak="0">
    <w:nsid w:val="4D9C203C"/>
    <w:multiLevelType w:val="hybridMultilevel"/>
    <w:tmpl w:val="A4024A2E"/>
    <w:lvl w:ilvl="0" w:tplc="2E26B216">
      <w:start w:val="1"/>
      <w:numFmt w:val="decimal"/>
      <w:lvlText w:val="5.2.8.%1"/>
      <w:lvlJc w:val="left"/>
      <w:pPr>
        <w:ind w:left="2520" w:hanging="360"/>
      </w:pPr>
      <w:rPr>
        <w:rFonts w:cs="Times New Roman" w:hint="default"/>
        <w:b/>
        <w:color w:val="A6A6A6"/>
      </w:rPr>
    </w:lvl>
    <w:lvl w:ilvl="1" w:tplc="04100019" w:tentative="1">
      <w:start w:val="1"/>
      <w:numFmt w:val="lowerLetter"/>
      <w:lvlText w:val="%2."/>
      <w:lvlJc w:val="left"/>
      <w:pPr>
        <w:ind w:left="3240" w:hanging="360"/>
      </w:pPr>
      <w:rPr>
        <w:rFonts w:cs="Times New Roman"/>
      </w:rPr>
    </w:lvl>
    <w:lvl w:ilvl="2" w:tplc="0410001B" w:tentative="1">
      <w:start w:val="1"/>
      <w:numFmt w:val="lowerRoman"/>
      <w:lvlText w:val="%3."/>
      <w:lvlJc w:val="right"/>
      <w:pPr>
        <w:ind w:left="3960" w:hanging="180"/>
      </w:pPr>
      <w:rPr>
        <w:rFonts w:cs="Times New Roman"/>
      </w:rPr>
    </w:lvl>
    <w:lvl w:ilvl="3" w:tplc="0410000F" w:tentative="1">
      <w:start w:val="1"/>
      <w:numFmt w:val="decimal"/>
      <w:lvlText w:val="%4."/>
      <w:lvlJc w:val="left"/>
      <w:pPr>
        <w:ind w:left="4680" w:hanging="360"/>
      </w:pPr>
      <w:rPr>
        <w:rFonts w:cs="Times New Roman"/>
      </w:rPr>
    </w:lvl>
    <w:lvl w:ilvl="4" w:tplc="04100019" w:tentative="1">
      <w:start w:val="1"/>
      <w:numFmt w:val="lowerLetter"/>
      <w:lvlText w:val="%5."/>
      <w:lvlJc w:val="left"/>
      <w:pPr>
        <w:ind w:left="5400" w:hanging="360"/>
      </w:pPr>
      <w:rPr>
        <w:rFonts w:cs="Times New Roman"/>
      </w:rPr>
    </w:lvl>
    <w:lvl w:ilvl="5" w:tplc="0410001B" w:tentative="1">
      <w:start w:val="1"/>
      <w:numFmt w:val="lowerRoman"/>
      <w:lvlText w:val="%6."/>
      <w:lvlJc w:val="right"/>
      <w:pPr>
        <w:ind w:left="6120" w:hanging="180"/>
      </w:pPr>
      <w:rPr>
        <w:rFonts w:cs="Times New Roman"/>
      </w:rPr>
    </w:lvl>
    <w:lvl w:ilvl="6" w:tplc="0410000F" w:tentative="1">
      <w:start w:val="1"/>
      <w:numFmt w:val="decimal"/>
      <w:lvlText w:val="%7."/>
      <w:lvlJc w:val="left"/>
      <w:pPr>
        <w:ind w:left="6840" w:hanging="360"/>
      </w:pPr>
      <w:rPr>
        <w:rFonts w:cs="Times New Roman"/>
      </w:rPr>
    </w:lvl>
    <w:lvl w:ilvl="7" w:tplc="04100019" w:tentative="1">
      <w:start w:val="1"/>
      <w:numFmt w:val="lowerLetter"/>
      <w:lvlText w:val="%8."/>
      <w:lvlJc w:val="left"/>
      <w:pPr>
        <w:ind w:left="7560" w:hanging="360"/>
      </w:pPr>
      <w:rPr>
        <w:rFonts w:cs="Times New Roman"/>
      </w:rPr>
    </w:lvl>
    <w:lvl w:ilvl="8" w:tplc="0410001B" w:tentative="1">
      <w:start w:val="1"/>
      <w:numFmt w:val="lowerRoman"/>
      <w:lvlText w:val="%9."/>
      <w:lvlJc w:val="right"/>
      <w:pPr>
        <w:ind w:left="8280" w:hanging="180"/>
      </w:pPr>
      <w:rPr>
        <w:rFonts w:cs="Times New Roman"/>
      </w:rPr>
    </w:lvl>
  </w:abstractNum>
  <w:abstractNum w:abstractNumId="66" w15:restartNumberingAfterBreak="0">
    <w:nsid w:val="4DC0175D"/>
    <w:multiLevelType w:val="hybridMultilevel"/>
    <w:tmpl w:val="37D07F6E"/>
    <w:lvl w:ilvl="0" w:tplc="8B1E60A6">
      <w:start w:val="1"/>
      <w:numFmt w:val="decimal"/>
      <w:lvlText w:val="e.2.(1-2).%1"/>
      <w:lvlJc w:val="left"/>
      <w:pPr>
        <w:ind w:left="1713"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67" w15:restartNumberingAfterBreak="0">
    <w:nsid w:val="4EE737B9"/>
    <w:multiLevelType w:val="hybridMultilevel"/>
    <w:tmpl w:val="CBDA02CA"/>
    <w:lvl w:ilvl="0" w:tplc="89785BD0">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hint="default"/>
      </w:rPr>
    </w:lvl>
    <w:lvl w:ilvl="2" w:tplc="04100019">
      <w:start w:val="1"/>
      <w:numFmt w:val="lowerLetter"/>
      <w:lvlText w:val="%3."/>
      <w:lvlJc w:val="left"/>
      <w:pPr>
        <w:ind w:left="2160" w:hanging="360"/>
      </w:pPr>
      <w:rPr>
        <w:rFonts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15:restartNumberingAfterBreak="0">
    <w:nsid w:val="4F4C5451"/>
    <w:multiLevelType w:val="hybridMultilevel"/>
    <w:tmpl w:val="A16E74E4"/>
    <w:lvl w:ilvl="0" w:tplc="19B0EE2C">
      <w:start w:val="1"/>
      <w:numFmt w:val="decimal"/>
      <w:lvlText w:val="f.2.2.%1"/>
      <w:lvlJc w:val="left"/>
      <w:pPr>
        <w:ind w:left="1494" w:hanging="360"/>
      </w:pPr>
      <w:rPr>
        <w:rFonts w:cs="Times New Roman" w:hint="default"/>
        <w:b/>
        <w:color w:val="A6A6A6"/>
      </w:rPr>
    </w:lvl>
    <w:lvl w:ilvl="1" w:tplc="04100019" w:tentative="1">
      <w:start w:val="1"/>
      <w:numFmt w:val="lowerLetter"/>
      <w:lvlText w:val="%2."/>
      <w:lvlJc w:val="left"/>
      <w:pPr>
        <w:ind w:left="2214" w:hanging="360"/>
      </w:pPr>
      <w:rPr>
        <w:rFonts w:cs="Times New Roman"/>
      </w:rPr>
    </w:lvl>
    <w:lvl w:ilvl="2" w:tplc="0410001B" w:tentative="1">
      <w:start w:val="1"/>
      <w:numFmt w:val="lowerRoman"/>
      <w:lvlText w:val="%3."/>
      <w:lvlJc w:val="right"/>
      <w:pPr>
        <w:ind w:left="2934" w:hanging="180"/>
      </w:pPr>
      <w:rPr>
        <w:rFonts w:cs="Times New Roman"/>
      </w:rPr>
    </w:lvl>
    <w:lvl w:ilvl="3" w:tplc="0410000F" w:tentative="1">
      <w:start w:val="1"/>
      <w:numFmt w:val="decimal"/>
      <w:lvlText w:val="%4."/>
      <w:lvlJc w:val="left"/>
      <w:pPr>
        <w:ind w:left="3654" w:hanging="360"/>
      </w:pPr>
      <w:rPr>
        <w:rFonts w:cs="Times New Roman"/>
      </w:rPr>
    </w:lvl>
    <w:lvl w:ilvl="4" w:tplc="04100019" w:tentative="1">
      <w:start w:val="1"/>
      <w:numFmt w:val="lowerLetter"/>
      <w:lvlText w:val="%5."/>
      <w:lvlJc w:val="left"/>
      <w:pPr>
        <w:ind w:left="4374" w:hanging="360"/>
      </w:pPr>
      <w:rPr>
        <w:rFonts w:cs="Times New Roman"/>
      </w:rPr>
    </w:lvl>
    <w:lvl w:ilvl="5" w:tplc="0410001B" w:tentative="1">
      <w:start w:val="1"/>
      <w:numFmt w:val="lowerRoman"/>
      <w:lvlText w:val="%6."/>
      <w:lvlJc w:val="right"/>
      <w:pPr>
        <w:ind w:left="5094" w:hanging="180"/>
      </w:pPr>
      <w:rPr>
        <w:rFonts w:cs="Times New Roman"/>
      </w:rPr>
    </w:lvl>
    <w:lvl w:ilvl="6" w:tplc="0410000F" w:tentative="1">
      <w:start w:val="1"/>
      <w:numFmt w:val="decimal"/>
      <w:lvlText w:val="%7."/>
      <w:lvlJc w:val="left"/>
      <w:pPr>
        <w:ind w:left="5814" w:hanging="360"/>
      </w:pPr>
      <w:rPr>
        <w:rFonts w:cs="Times New Roman"/>
      </w:rPr>
    </w:lvl>
    <w:lvl w:ilvl="7" w:tplc="04100019" w:tentative="1">
      <w:start w:val="1"/>
      <w:numFmt w:val="lowerLetter"/>
      <w:lvlText w:val="%8."/>
      <w:lvlJc w:val="left"/>
      <w:pPr>
        <w:ind w:left="6534" w:hanging="360"/>
      </w:pPr>
      <w:rPr>
        <w:rFonts w:cs="Times New Roman"/>
      </w:rPr>
    </w:lvl>
    <w:lvl w:ilvl="8" w:tplc="0410001B" w:tentative="1">
      <w:start w:val="1"/>
      <w:numFmt w:val="lowerRoman"/>
      <w:lvlText w:val="%9."/>
      <w:lvlJc w:val="right"/>
      <w:pPr>
        <w:ind w:left="7254" w:hanging="180"/>
      </w:pPr>
      <w:rPr>
        <w:rFonts w:cs="Times New Roman"/>
      </w:rPr>
    </w:lvl>
  </w:abstractNum>
  <w:abstractNum w:abstractNumId="69" w15:restartNumberingAfterBreak="0">
    <w:nsid w:val="50353458"/>
    <w:multiLevelType w:val="hybridMultilevel"/>
    <w:tmpl w:val="73FCF072"/>
    <w:lvl w:ilvl="0" w:tplc="03949FBC">
      <w:start w:val="1"/>
      <w:numFmt w:val="decimal"/>
      <w:lvlText w:val="f.2.1.%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70" w15:restartNumberingAfterBreak="0">
    <w:nsid w:val="504A7DE1"/>
    <w:multiLevelType w:val="hybridMultilevel"/>
    <w:tmpl w:val="FC829FEA"/>
    <w:lvl w:ilvl="0" w:tplc="834C9498">
      <w:start w:val="1"/>
      <w:numFmt w:val="decimal"/>
      <w:lvlText w:val="11.%1"/>
      <w:lvlJc w:val="left"/>
      <w:pPr>
        <w:ind w:left="786" w:hanging="360"/>
      </w:pPr>
      <w:rPr>
        <w:rFonts w:cs="Times New Roman" w:hint="default"/>
        <w:b/>
        <w:color w:val="A6A6A6"/>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71" w15:restartNumberingAfterBreak="0">
    <w:nsid w:val="50ED67C2"/>
    <w:multiLevelType w:val="hybridMultilevel"/>
    <w:tmpl w:val="81BEE7CC"/>
    <w:lvl w:ilvl="0" w:tplc="03CABAD8">
      <w:start w:val="2"/>
      <w:numFmt w:val="decimal"/>
      <w:lvlText w:val="6.3.%1.1"/>
      <w:lvlJc w:val="left"/>
      <w:pPr>
        <w:ind w:left="1776" w:hanging="360"/>
      </w:pPr>
      <w:rPr>
        <w:rFonts w:cs="Times New Roman" w:hint="default"/>
        <w:b/>
        <w:color w:val="A6A6A6"/>
      </w:rPr>
    </w:lvl>
    <w:lvl w:ilvl="1" w:tplc="04100019" w:tentative="1">
      <w:start w:val="1"/>
      <w:numFmt w:val="lowerLetter"/>
      <w:lvlText w:val="%2."/>
      <w:lvlJc w:val="left"/>
      <w:pPr>
        <w:ind w:left="696" w:hanging="360"/>
      </w:pPr>
      <w:rPr>
        <w:rFonts w:cs="Times New Roman"/>
      </w:rPr>
    </w:lvl>
    <w:lvl w:ilvl="2" w:tplc="0410001B" w:tentative="1">
      <w:start w:val="1"/>
      <w:numFmt w:val="lowerRoman"/>
      <w:lvlText w:val="%3."/>
      <w:lvlJc w:val="right"/>
      <w:pPr>
        <w:ind w:left="1416" w:hanging="180"/>
      </w:pPr>
      <w:rPr>
        <w:rFonts w:cs="Times New Roman"/>
      </w:rPr>
    </w:lvl>
    <w:lvl w:ilvl="3" w:tplc="0410000F" w:tentative="1">
      <w:start w:val="1"/>
      <w:numFmt w:val="decimal"/>
      <w:lvlText w:val="%4."/>
      <w:lvlJc w:val="left"/>
      <w:pPr>
        <w:ind w:left="2136" w:hanging="360"/>
      </w:pPr>
      <w:rPr>
        <w:rFonts w:cs="Times New Roman"/>
      </w:rPr>
    </w:lvl>
    <w:lvl w:ilvl="4" w:tplc="04100019" w:tentative="1">
      <w:start w:val="1"/>
      <w:numFmt w:val="lowerLetter"/>
      <w:lvlText w:val="%5."/>
      <w:lvlJc w:val="left"/>
      <w:pPr>
        <w:ind w:left="2856" w:hanging="360"/>
      </w:pPr>
      <w:rPr>
        <w:rFonts w:cs="Times New Roman"/>
      </w:rPr>
    </w:lvl>
    <w:lvl w:ilvl="5" w:tplc="0410001B" w:tentative="1">
      <w:start w:val="1"/>
      <w:numFmt w:val="lowerRoman"/>
      <w:lvlText w:val="%6."/>
      <w:lvlJc w:val="right"/>
      <w:pPr>
        <w:ind w:left="3576" w:hanging="180"/>
      </w:pPr>
      <w:rPr>
        <w:rFonts w:cs="Times New Roman"/>
      </w:rPr>
    </w:lvl>
    <w:lvl w:ilvl="6" w:tplc="0410000F" w:tentative="1">
      <w:start w:val="1"/>
      <w:numFmt w:val="decimal"/>
      <w:lvlText w:val="%7."/>
      <w:lvlJc w:val="left"/>
      <w:pPr>
        <w:ind w:left="4296" w:hanging="360"/>
      </w:pPr>
      <w:rPr>
        <w:rFonts w:cs="Times New Roman"/>
      </w:rPr>
    </w:lvl>
    <w:lvl w:ilvl="7" w:tplc="04100019" w:tentative="1">
      <w:start w:val="1"/>
      <w:numFmt w:val="lowerLetter"/>
      <w:lvlText w:val="%8."/>
      <w:lvlJc w:val="left"/>
      <w:pPr>
        <w:ind w:left="5016" w:hanging="360"/>
      </w:pPr>
      <w:rPr>
        <w:rFonts w:cs="Times New Roman"/>
      </w:rPr>
    </w:lvl>
    <w:lvl w:ilvl="8" w:tplc="0410001B" w:tentative="1">
      <w:start w:val="1"/>
      <w:numFmt w:val="lowerRoman"/>
      <w:lvlText w:val="%9."/>
      <w:lvlJc w:val="right"/>
      <w:pPr>
        <w:ind w:left="5736" w:hanging="180"/>
      </w:pPr>
      <w:rPr>
        <w:rFonts w:cs="Times New Roman"/>
      </w:rPr>
    </w:lvl>
  </w:abstractNum>
  <w:abstractNum w:abstractNumId="72" w15:restartNumberingAfterBreak="0">
    <w:nsid w:val="51736E38"/>
    <w:multiLevelType w:val="hybridMultilevel"/>
    <w:tmpl w:val="CCA8D54A"/>
    <w:lvl w:ilvl="0" w:tplc="F63E3B86">
      <w:start w:val="1"/>
      <w:numFmt w:val="decimal"/>
      <w:lvlText w:val="8.%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73" w15:restartNumberingAfterBreak="0">
    <w:nsid w:val="520560A5"/>
    <w:multiLevelType w:val="hybridMultilevel"/>
    <w:tmpl w:val="AB289508"/>
    <w:lvl w:ilvl="0" w:tplc="04100011">
      <w:start w:val="1"/>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4" w15:restartNumberingAfterBreak="0">
    <w:nsid w:val="53DC60CD"/>
    <w:multiLevelType w:val="hybridMultilevel"/>
    <w:tmpl w:val="17FEB0A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AB7A18AE">
      <w:start w:val="1"/>
      <w:numFmt w:val="decimal"/>
      <w:lvlText w:val="e.2.%3"/>
      <w:lvlJc w:val="right"/>
      <w:pPr>
        <w:ind w:left="2160" w:hanging="180"/>
      </w:pPr>
      <w:rPr>
        <w:rFonts w:cs="Times New Roman" w:hint="default"/>
        <w:b/>
        <w:color w:val="A6A6A6"/>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5" w15:restartNumberingAfterBreak="0">
    <w:nsid w:val="560C4A6C"/>
    <w:multiLevelType w:val="hybridMultilevel"/>
    <w:tmpl w:val="F548880E"/>
    <w:lvl w:ilvl="0" w:tplc="193C88E6">
      <w:start w:val="1"/>
      <w:numFmt w:val="decimal"/>
      <w:lvlText w:val="5.%1"/>
      <w:lvlJc w:val="left"/>
      <w:pPr>
        <w:ind w:left="2520" w:hanging="360"/>
      </w:pPr>
      <w:rPr>
        <w:rFonts w:ascii="Arial" w:hAnsi="Arial" w:cs="Arial" w:hint="default"/>
        <w:b/>
        <w:color w:val="A6A6A6"/>
      </w:rPr>
    </w:lvl>
    <w:lvl w:ilvl="1" w:tplc="04100019" w:tentative="1">
      <w:start w:val="1"/>
      <w:numFmt w:val="lowerLetter"/>
      <w:lvlText w:val="%2."/>
      <w:lvlJc w:val="left"/>
      <w:pPr>
        <w:ind w:left="3240" w:hanging="360"/>
      </w:pPr>
      <w:rPr>
        <w:rFonts w:cs="Times New Roman"/>
      </w:rPr>
    </w:lvl>
    <w:lvl w:ilvl="2" w:tplc="0410001B" w:tentative="1">
      <w:start w:val="1"/>
      <w:numFmt w:val="lowerRoman"/>
      <w:lvlText w:val="%3."/>
      <w:lvlJc w:val="right"/>
      <w:pPr>
        <w:ind w:left="3960" w:hanging="180"/>
      </w:pPr>
      <w:rPr>
        <w:rFonts w:cs="Times New Roman"/>
      </w:rPr>
    </w:lvl>
    <w:lvl w:ilvl="3" w:tplc="0410000F" w:tentative="1">
      <w:start w:val="1"/>
      <w:numFmt w:val="decimal"/>
      <w:lvlText w:val="%4."/>
      <w:lvlJc w:val="left"/>
      <w:pPr>
        <w:ind w:left="4680" w:hanging="360"/>
      </w:pPr>
      <w:rPr>
        <w:rFonts w:cs="Times New Roman"/>
      </w:rPr>
    </w:lvl>
    <w:lvl w:ilvl="4" w:tplc="04100019" w:tentative="1">
      <w:start w:val="1"/>
      <w:numFmt w:val="lowerLetter"/>
      <w:lvlText w:val="%5."/>
      <w:lvlJc w:val="left"/>
      <w:pPr>
        <w:ind w:left="5400" w:hanging="360"/>
      </w:pPr>
      <w:rPr>
        <w:rFonts w:cs="Times New Roman"/>
      </w:rPr>
    </w:lvl>
    <w:lvl w:ilvl="5" w:tplc="0410001B" w:tentative="1">
      <w:start w:val="1"/>
      <w:numFmt w:val="lowerRoman"/>
      <w:lvlText w:val="%6."/>
      <w:lvlJc w:val="right"/>
      <w:pPr>
        <w:ind w:left="6120" w:hanging="180"/>
      </w:pPr>
      <w:rPr>
        <w:rFonts w:cs="Times New Roman"/>
      </w:rPr>
    </w:lvl>
    <w:lvl w:ilvl="6" w:tplc="0410000F" w:tentative="1">
      <w:start w:val="1"/>
      <w:numFmt w:val="decimal"/>
      <w:lvlText w:val="%7."/>
      <w:lvlJc w:val="left"/>
      <w:pPr>
        <w:ind w:left="6840" w:hanging="360"/>
      </w:pPr>
      <w:rPr>
        <w:rFonts w:cs="Times New Roman"/>
      </w:rPr>
    </w:lvl>
    <w:lvl w:ilvl="7" w:tplc="04100019" w:tentative="1">
      <w:start w:val="1"/>
      <w:numFmt w:val="lowerLetter"/>
      <w:lvlText w:val="%8."/>
      <w:lvlJc w:val="left"/>
      <w:pPr>
        <w:ind w:left="7560" w:hanging="360"/>
      </w:pPr>
      <w:rPr>
        <w:rFonts w:cs="Times New Roman"/>
      </w:rPr>
    </w:lvl>
    <w:lvl w:ilvl="8" w:tplc="0410001B" w:tentative="1">
      <w:start w:val="1"/>
      <w:numFmt w:val="lowerRoman"/>
      <w:lvlText w:val="%9."/>
      <w:lvlJc w:val="right"/>
      <w:pPr>
        <w:ind w:left="8280" w:hanging="180"/>
      </w:pPr>
      <w:rPr>
        <w:rFonts w:cs="Times New Roman"/>
      </w:rPr>
    </w:lvl>
  </w:abstractNum>
  <w:abstractNum w:abstractNumId="76" w15:restartNumberingAfterBreak="0">
    <w:nsid w:val="56710827"/>
    <w:multiLevelType w:val="hybridMultilevel"/>
    <w:tmpl w:val="D5DE328E"/>
    <w:lvl w:ilvl="0" w:tplc="FDA07ABE">
      <w:start w:val="1"/>
      <w:numFmt w:val="decimal"/>
      <w:lvlText w:val="1.%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7" w15:restartNumberingAfterBreak="0">
    <w:nsid w:val="56B10F9F"/>
    <w:multiLevelType w:val="hybridMultilevel"/>
    <w:tmpl w:val="F51CCA40"/>
    <w:lvl w:ilvl="0" w:tplc="E5F484B8">
      <w:start w:val="1"/>
      <w:numFmt w:val="decimal"/>
      <w:lvlText w:val="h.%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8" w15:restartNumberingAfterBreak="0">
    <w:nsid w:val="580D32CD"/>
    <w:multiLevelType w:val="hybridMultilevel"/>
    <w:tmpl w:val="B33EDD7C"/>
    <w:lvl w:ilvl="0" w:tplc="F30CC980">
      <w:start w:val="1"/>
      <w:numFmt w:val="decimal"/>
      <w:lvlText w:val="15.3.3.%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79" w15:restartNumberingAfterBreak="0">
    <w:nsid w:val="5B772EF2"/>
    <w:multiLevelType w:val="hybridMultilevel"/>
    <w:tmpl w:val="4B1E0CA4"/>
    <w:lvl w:ilvl="0" w:tplc="729E7164">
      <w:start w:val="1"/>
      <w:numFmt w:val="decimal"/>
      <w:lvlText w:val="a.%1"/>
      <w:lvlJc w:val="righ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0" w15:restartNumberingAfterBreak="0">
    <w:nsid w:val="5C213341"/>
    <w:multiLevelType w:val="hybridMultilevel"/>
    <w:tmpl w:val="72C8C23C"/>
    <w:lvl w:ilvl="0" w:tplc="8DCAF3C6">
      <w:start w:val="1"/>
      <w:numFmt w:val="decimal"/>
      <w:lvlText w:val="6.5.%1"/>
      <w:lvlJc w:val="left"/>
      <w:pPr>
        <w:ind w:left="25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1" w15:restartNumberingAfterBreak="0">
    <w:nsid w:val="5CDB107D"/>
    <w:multiLevelType w:val="hybridMultilevel"/>
    <w:tmpl w:val="684EFBD2"/>
    <w:lvl w:ilvl="0" w:tplc="19285178">
      <w:start w:val="6"/>
      <w:numFmt w:val="decimal"/>
      <w:lvlText w:val="a.%1 "/>
      <w:lvlJc w:val="left"/>
      <w:pPr>
        <w:ind w:left="1068"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2" w15:restartNumberingAfterBreak="0">
    <w:nsid w:val="61856770"/>
    <w:multiLevelType w:val="hybridMultilevel"/>
    <w:tmpl w:val="4972EB9E"/>
    <w:lvl w:ilvl="0" w:tplc="916EAA96">
      <w:start w:val="1"/>
      <w:numFmt w:val="decimal"/>
      <w:lvlText w:val="14.%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83" w15:restartNumberingAfterBreak="0">
    <w:nsid w:val="63E91C48"/>
    <w:multiLevelType w:val="hybridMultilevel"/>
    <w:tmpl w:val="457E5CB4"/>
    <w:lvl w:ilvl="0" w:tplc="2BFA8368">
      <w:start w:val="13"/>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4" w15:restartNumberingAfterBreak="0">
    <w:nsid w:val="648C0F3B"/>
    <w:multiLevelType w:val="hybridMultilevel"/>
    <w:tmpl w:val="10EEFA72"/>
    <w:lvl w:ilvl="0" w:tplc="852C78B6">
      <w:start w:val="1"/>
      <w:numFmt w:val="decimal"/>
      <w:lvlText w:val="1.1.%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85" w15:restartNumberingAfterBreak="0">
    <w:nsid w:val="65A36481"/>
    <w:multiLevelType w:val="hybridMultilevel"/>
    <w:tmpl w:val="1884F230"/>
    <w:lvl w:ilvl="0" w:tplc="DB584D70">
      <w:start w:val="1"/>
      <w:numFmt w:val="decimal"/>
      <w:lvlText w:val="10.%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86" w15:restartNumberingAfterBreak="0">
    <w:nsid w:val="67AA262F"/>
    <w:multiLevelType w:val="hybridMultilevel"/>
    <w:tmpl w:val="AC2A32B8"/>
    <w:lvl w:ilvl="0" w:tplc="04100017">
      <w:start w:val="1"/>
      <w:numFmt w:val="lowerLetter"/>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E56E3A54">
      <w:start w:val="14"/>
      <w:numFmt w:val="bullet"/>
      <w:lvlText w:val=""/>
      <w:lvlJc w:val="left"/>
      <w:pPr>
        <w:tabs>
          <w:tab w:val="num" w:pos="1800"/>
        </w:tabs>
        <w:ind w:left="1800" w:hanging="360"/>
      </w:pPr>
      <w:rPr>
        <w:rFonts w:ascii="Wingdings" w:eastAsia="Times New Roman" w:hAnsi="Wingdings" w:hint="default"/>
      </w:rPr>
    </w:lvl>
    <w:lvl w:ilvl="3" w:tplc="AB903474">
      <w:start w:val="1"/>
      <w:numFmt w:val="bullet"/>
      <w:lvlText w:val="□"/>
      <w:lvlJc w:val="left"/>
      <w:pPr>
        <w:tabs>
          <w:tab w:val="num" w:pos="1495"/>
        </w:tabs>
        <w:ind w:left="1495" w:hanging="360"/>
      </w:pPr>
      <w:rPr>
        <w:rFonts w:ascii="Courier New" w:hAnsi="Courier New" w:hint="default"/>
        <w:color w:val="auto"/>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67AA2D88"/>
    <w:multiLevelType w:val="hybridMultilevel"/>
    <w:tmpl w:val="3F8EB000"/>
    <w:lvl w:ilvl="0" w:tplc="54047162">
      <w:start w:val="1"/>
      <w:numFmt w:val="decimal"/>
      <w:lvlText w:val="f.2.3.%1"/>
      <w:lvlJc w:val="left"/>
      <w:pPr>
        <w:ind w:left="2844" w:hanging="360"/>
      </w:pPr>
      <w:rPr>
        <w:rFonts w:cs="Times New Roman" w:hint="default"/>
        <w:b/>
        <w:color w:val="A6A6A6"/>
      </w:rPr>
    </w:lvl>
    <w:lvl w:ilvl="1" w:tplc="04100019" w:tentative="1">
      <w:start w:val="1"/>
      <w:numFmt w:val="lowerLetter"/>
      <w:lvlText w:val="%2."/>
      <w:lvlJc w:val="left"/>
      <w:pPr>
        <w:ind w:left="3564" w:hanging="360"/>
      </w:pPr>
      <w:rPr>
        <w:rFonts w:cs="Times New Roman"/>
      </w:rPr>
    </w:lvl>
    <w:lvl w:ilvl="2" w:tplc="0410001B" w:tentative="1">
      <w:start w:val="1"/>
      <w:numFmt w:val="lowerRoman"/>
      <w:lvlText w:val="%3."/>
      <w:lvlJc w:val="right"/>
      <w:pPr>
        <w:ind w:left="4284" w:hanging="180"/>
      </w:pPr>
      <w:rPr>
        <w:rFonts w:cs="Times New Roman"/>
      </w:rPr>
    </w:lvl>
    <w:lvl w:ilvl="3" w:tplc="0410000F" w:tentative="1">
      <w:start w:val="1"/>
      <w:numFmt w:val="decimal"/>
      <w:lvlText w:val="%4."/>
      <w:lvlJc w:val="left"/>
      <w:pPr>
        <w:ind w:left="5004" w:hanging="360"/>
      </w:pPr>
      <w:rPr>
        <w:rFonts w:cs="Times New Roman"/>
      </w:rPr>
    </w:lvl>
    <w:lvl w:ilvl="4" w:tplc="04100019" w:tentative="1">
      <w:start w:val="1"/>
      <w:numFmt w:val="lowerLetter"/>
      <w:lvlText w:val="%5."/>
      <w:lvlJc w:val="left"/>
      <w:pPr>
        <w:ind w:left="5724" w:hanging="360"/>
      </w:pPr>
      <w:rPr>
        <w:rFonts w:cs="Times New Roman"/>
      </w:rPr>
    </w:lvl>
    <w:lvl w:ilvl="5" w:tplc="0410001B" w:tentative="1">
      <w:start w:val="1"/>
      <w:numFmt w:val="lowerRoman"/>
      <w:lvlText w:val="%6."/>
      <w:lvlJc w:val="right"/>
      <w:pPr>
        <w:ind w:left="6444" w:hanging="180"/>
      </w:pPr>
      <w:rPr>
        <w:rFonts w:cs="Times New Roman"/>
      </w:rPr>
    </w:lvl>
    <w:lvl w:ilvl="6" w:tplc="0410000F" w:tentative="1">
      <w:start w:val="1"/>
      <w:numFmt w:val="decimal"/>
      <w:lvlText w:val="%7."/>
      <w:lvlJc w:val="left"/>
      <w:pPr>
        <w:ind w:left="7164" w:hanging="360"/>
      </w:pPr>
      <w:rPr>
        <w:rFonts w:cs="Times New Roman"/>
      </w:rPr>
    </w:lvl>
    <w:lvl w:ilvl="7" w:tplc="04100019" w:tentative="1">
      <w:start w:val="1"/>
      <w:numFmt w:val="lowerLetter"/>
      <w:lvlText w:val="%8."/>
      <w:lvlJc w:val="left"/>
      <w:pPr>
        <w:ind w:left="7884" w:hanging="360"/>
      </w:pPr>
      <w:rPr>
        <w:rFonts w:cs="Times New Roman"/>
      </w:rPr>
    </w:lvl>
    <w:lvl w:ilvl="8" w:tplc="0410001B" w:tentative="1">
      <w:start w:val="1"/>
      <w:numFmt w:val="lowerRoman"/>
      <w:lvlText w:val="%9."/>
      <w:lvlJc w:val="right"/>
      <w:pPr>
        <w:ind w:left="8604" w:hanging="180"/>
      </w:pPr>
      <w:rPr>
        <w:rFonts w:cs="Times New Roman"/>
      </w:rPr>
    </w:lvl>
  </w:abstractNum>
  <w:abstractNum w:abstractNumId="88" w15:restartNumberingAfterBreak="0">
    <w:nsid w:val="68833AAA"/>
    <w:multiLevelType w:val="hybridMultilevel"/>
    <w:tmpl w:val="0060E44E"/>
    <w:lvl w:ilvl="0" w:tplc="6458F058">
      <w:start w:val="1"/>
      <w:numFmt w:val="decimal"/>
      <w:lvlText w:val="25.%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9" w15:restartNumberingAfterBreak="0">
    <w:nsid w:val="69070E50"/>
    <w:multiLevelType w:val="hybridMultilevel"/>
    <w:tmpl w:val="197E42B0"/>
    <w:lvl w:ilvl="0" w:tplc="9148F936">
      <w:start w:val="1"/>
      <w:numFmt w:val="decimal"/>
      <w:lvlText w:val="17.2.%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90" w15:restartNumberingAfterBreak="0">
    <w:nsid w:val="69105183"/>
    <w:multiLevelType w:val="hybridMultilevel"/>
    <w:tmpl w:val="0D6C30DA"/>
    <w:lvl w:ilvl="0" w:tplc="189685C2">
      <w:start w:val="1"/>
      <w:numFmt w:val="decimal"/>
      <w:lvlText w:val="14.%1"/>
      <w:lvlJc w:val="left"/>
      <w:pPr>
        <w:ind w:left="1800" w:hanging="360"/>
      </w:pPr>
      <w:rPr>
        <w:rFonts w:cs="Times New Roman" w:hint="default"/>
        <w:b/>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91" w15:restartNumberingAfterBreak="0">
    <w:nsid w:val="6AA217AF"/>
    <w:multiLevelType w:val="hybridMultilevel"/>
    <w:tmpl w:val="8A86DD94"/>
    <w:lvl w:ilvl="0" w:tplc="B2A29DA8">
      <w:start w:val="13"/>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2" w15:restartNumberingAfterBreak="0">
    <w:nsid w:val="6AF926BE"/>
    <w:multiLevelType w:val="hybridMultilevel"/>
    <w:tmpl w:val="B2641DE2"/>
    <w:lvl w:ilvl="0" w:tplc="F130476E">
      <w:start w:val="1"/>
      <w:numFmt w:val="decimal"/>
      <w:lvlText w:val="15.3.2.%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93" w15:restartNumberingAfterBreak="0">
    <w:nsid w:val="6E1D285E"/>
    <w:multiLevelType w:val="hybridMultilevel"/>
    <w:tmpl w:val="93BC32D0"/>
    <w:lvl w:ilvl="0" w:tplc="147E8B56">
      <w:start w:val="2"/>
      <w:numFmt w:val="bullet"/>
      <w:lvlText w:val=""/>
      <w:lvlJc w:val="left"/>
      <w:pPr>
        <w:ind w:left="360" w:hanging="360"/>
      </w:pPr>
      <w:rPr>
        <w:rFonts w:ascii="Wingdings" w:hAnsi="Wingdings" w:hint="default"/>
        <w:color w:val="auto"/>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4" w15:restartNumberingAfterBreak="0">
    <w:nsid w:val="6E30705D"/>
    <w:multiLevelType w:val="hybridMultilevel"/>
    <w:tmpl w:val="46A8EEAE"/>
    <w:lvl w:ilvl="0" w:tplc="30BAA74A">
      <w:start w:val="1"/>
      <w:numFmt w:val="decimal"/>
      <w:lvlText w:val="23.2.%1"/>
      <w:lvlJc w:val="left"/>
      <w:pPr>
        <w:ind w:left="2136" w:hanging="360"/>
      </w:pPr>
      <w:rPr>
        <w:rFonts w:cs="Times New Roman" w:hint="default"/>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95" w15:restartNumberingAfterBreak="0">
    <w:nsid w:val="6FA42AA1"/>
    <w:multiLevelType w:val="hybridMultilevel"/>
    <w:tmpl w:val="D100A8F2"/>
    <w:lvl w:ilvl="0" w:tplc="CE98476C">
      <w:start w:val="1"/>
      <w:numFmt w:val="decimal"/>
      <w:lvlText w:val="11.2.2.%1"/>
      <w:lvlJc w:val="left"/>
      <w:pPr>
        <w:ind w:left="2844" w:hanging="360"/>
      </w:pPr>
      <w:rPr>
        <w:rFonts w:cs="Times New Roman" w:hint="default"/>
        <w:b/>
        <w:color w:val="A6A6A6"/>
      </w:rPr>
    </w:lvl>
    <w:lvl w:ilvl="1" w:tplc="04100019" w:tentative="1">
      <w:start w:val="1"/>
      <w:numFmt w:val="lowerLetter"/>
      <w:lvlText w:val="%2."/>
      <w:lvlJc w:val="left"/>
      <w:pPr>
        <w:ind w:left="3564" w:hanging="360"/>
      </w:pPr>
      <w:rPr>
        <w:rFonts w:cs="Times New Roman"/>
      </w:rPr>
    </w:lvl>
    <w:lvl w:ilvl="2" w:tplc="0410001B" w:tentative="1">
      <w:start w:val="1"/>
      <w:numFmt w:val="lowerRoman"/>
      <w:lvlText w:val="%3."/>
      <w:lvlJc w:val="right"/>
      <w:pPr>
        <w:ind w:left="4284" w:hanging="180"/>
      </w:pPr>
      <w:rPr>
        <w:rFonts w:cs="Times New Roman"/>
      </w:rPr>
    </w:lvl>
    <w:lvl w:ilvl="3" w:tplc="0410000F" w:tentative="1">
      <w:start w:val="1"/>
      <w:numFmt w:val="decimal"/>
      <w:lvlText w:val="%4."/>
      <w:lvlJc w:val="left"/>
      <w:pPr>
        <w:ind w:left="5004" w:hanging="360"/>
      </w:pPr>
      <w:rPr>
        <w:rFonts w:cs="Times New Roman"/>
      </w:rPr>
    </w:lvl>
    <w:lvl w:ilvl="4" w:tplc="04100019" w:tentative="1">
      <w:start w:val="1"/>
      <w:numFmt w:val="lowerLetter"/>
      <w:lvlText w:val="%5."/>
      <w:lvlJc w:val="left"/>
      <w:pPr>
        <w:ind w:left="5724" w:hanging="360"/>
      </w:pPr>
      <w:rPr>
        <w:rFonts w:cs="Times New Roman"/>
      </w:rPr>
    </w:lvl>
    <w:lvl w:ilvl="5" w:tplc="0410001B" w:tentative="1">
      <w:start w:val="1"/>
      <w:numFmt w:val="lowerRoman"/>
      <w:lvlText w:val="%6."/>
      <w:lvlJc w:val="right"/>
      <w:pPr>
        <w:ind w:left="6444" w:hanging="180"/>
      </w:pPr>
      <w:rPr>
        <w:rFonts w:cs="Times New Roman"/>
      </w:rPr>
    </w:lvl>
    <w:lvl w:ilvl="6" w:tplc="0410000F" w:tentative="1">
      <w:start w:val="1"/>
      <w:numFmt w:val="decimal"/>
      <w:lvlText w:val="%7."/>
      <w:lvlJc w:val="left"/>
      <w:pPr>
        <w:ind w:left="7164" w:hanging="360"/>
      </w:pPr>
      <w:rPr>
        <w:rFonts w:cs="Times New Roman"/>
      </w:rPr>
    </w:lvl>
    <w:lvl w:ilvl="7" w:tplc="04100019" w:tentative="1">
      <w:start w:val="1"/>
      <w:numFmt w:val="lowerLetter"/>
      <w:lvlText w:val="%8."/>
      <w:lvlJc w:val="left"/>
      <w:pPr>
        <w:ind w:left="7884" w:hanging="360"/>
      </w:pPr>
      <w:rPr>
        <w:rFonts w:cs="Times New Roman"/>
      </w:rPr>
    </w:lvl>
    <w:lvl w:ilvl="8" w:tplc="0410001B" w:tentative="1">
      <w:start w:val="1"/>
      <w:numFmt w:val="lowerRoman"/>
      <w:lvlText w:val="%9."/>
      <w:lvlJc w:val="right"/>
      <w:pPr>
        <w:ind w:left="8604" w:hanging="180"/>
      </w:pPr>
      <w:rPr>
        <w:rFonts w:cs="Times New Roman"/>
      </w:rPr>
    </w:lvl>
  </w:abstractNum>
  <w:abstractNum w:abstractNumId="96" w15:restartNumberingAfterBreak="0">
    <w:nsid w:val="70415030"/>
    <w:multiLevelType w:val="hybridMultilevel"/>
    <w:tmpl w:val="F8709F70"/>
    <w:lvl w:ilvl="0" w:tplc="71A0A8A2">
      <w:start w:val="1"/>
      <w:numFmt w:val="decimal"/>
      <w:lvlText w:val="22.3.%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97" w15:restartNumberingAfterBreak="0">
    <w:nsid w:val="71BD2BEE"/>
    <w:multiLevelType w:val="hybridMultilevel"/>
    <w:tmpl w:val="F04C2E82"/>
    <w:lvl w:ilvl="0" w:tplc="DBD87A44">
      <w:start w:val="14"/>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8" w15:restartNumberingAfterBreak="0">
    <w:nsid w:val="741801B7"/>
    <w:multiLevelType w:val="hybridMultilevel"/>
    <w:tmpl w:val="CB4EE4B8"/>
    <w:lvl w:ilvl="0" w:tplc="6714D870">
      <w:start w:val="16"/>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9" w15:restartNumberingAfterBreak="0">
    <w:nsid w:val="77FF5630"/>
    <w:multiLevelType w:val="hybridMultilevel"/>
    <w:tmpl w:val="8A4AAFCC"/>
    <w:lvl w:ilvl="0" w:tplc="7722E64E">
      <w:start w:val="1"/>
      <w:numFmt w:val="decimal"/>
      <w:lvlText w:val="13.%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C47679DC">
      <w:start w:val="1"/>
      <w:numFmt w:val="decimal"/>
      <w:lvlText w:val="13.2.%4"/>
      <w:lvlJc w:val="left"/>
      <w:pPr>
        <w:ind w:left="3960" w:hanging="360"/>
      </w:pPr>
      <w:rPr>
        <w:rFonts w:cs="Times New Roman" w:hint="default"/>
        <w:b/>
        <w:color w:val="A6A6A6"/>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100" w15:restartNumberingAfterBreak="0">
    <w:nsid w:val="799F1112"/>
    <w:multiLevelType w:val="hybridMultilevel"/>
    <w:tmpl w:val="423AFB92"/>
    <w:lvl w:ilvl="0" w:tplc="A95E2880">
      <w:start w:val="1"/>
      <w:numFmt w:val="decimal"/>
      <w:lvlText w:val="5.2.8.2.%1"/>
      <w:lvlJc w:val="left"/>
      <w:pPr>
        <w:ind w:left="3839" w:hanging="360"/>
      </w:pPr>
      <w:rPr>
        <w:rFonts w:cs="Times New Roman" w:hint="default"/>
        <w:b/>
        <w:color w:val="A6A6A6"/>
      </w:rPr>
    </w:lvl>
    <w:lvl w:ilvl="1" w:tplc="04100019" w:tentative="1">
      <w:start w:val="1"/>
      <w:numFmt w:val="lowerLetter"/>
      <w:lvlText w:val="%2."/>
      <w:lvlJc w:val="left"/>
      <w:pPr>
        <w:ind w:left="4559" w:hanging="360"/>
      </w:pPr>
      <w:rPr>
        <w:rFonts w:cs="Times New Roman"/>
      </w:rPr>
    </w:lvl>
    <w:lvl w:ilvl="2" w:tplc="0410001B" w:tentative="1">
      <w:start w:val="1"/>
      <w:numFmt w:val="lowerRoman"/>
      <w:lvlText w:val="%3."/>
      <w:lvlJc w:val="right"/>
      <w:pPr>
        <w:ind w:left="5279" w:hanging="180"/>
      </w:pPr>
      <w:rPr>
        <w:rFonts w:cs="Times New Roman"/>
      </w:rPr>
    </w:lvl>
    <w:lvl w:ilvl="3" w:tplc="0410000F" w:tentative="1">
      <w:start w:val="1"/>
      <w:numFmt w:val="decimal"/>
      <w:lvlText w:val="%4."/>
      <w:lvlJc w:val="left"/>
      <w:pPr>
        <w:ind w:left="5999" w:hanging="360"/>
      </w:pPr>
      <w:rPr>
        <w:rFonts w:cs="Times New Roman"/>
      </w:rPr>
    </w:lvl>
    <w:lvl w:ilvl="4" w:tplc="04100019" w:tentative="1">
      <w:start w:val="1"/>
      <w:numFmt w:val="lowerLetter"/>
      <w:lvlText w:val="%5."/>
      <w:lvlJc w:val="left"/>
      <w:pPr>
        <w:ind w:left="6719" w:hanging="360"/>
      </w:pPr>
      <w:rPr>
        <w:rFonts w:cs="Times New Roman"/>
      </w:rPr>
    </w:lvl>
    <w:lvl w:ilvl="5" w:tplc="0410001B" w:tentative="1">
      <w:start w:val="1"/>
      <w:numFmt w:val="lowerRoman"/>
      <w:lvlText w:val="%6."/>
      <w:lvlJc w:val="right"/>
      <w:pPr>
        <w:ind w:left="7439" w:hanging="180"/>
      </w:pPr>
      <w:rPr>
        <w:rFonts w:cs="Times New Roman"/>
      </w:rPr>
    </w:lvl>
    <w:lvl w:ilvl="6" w:tplc="0410000F" w:tentative="1">
      <w:start w:val="1"/>
      <w:numFmt w:val="decimal"/>
      <w:lvlText w:val="%7."/>
      <w:lvlJc w:val="left"/>
      <w:pPr>
        <w:ind w:left="8159" w:hanging="360"/>
      </w:pPr>
      <w:rPr>
        <w:rFonts w:cs="Times New Roman"/>
      </w:rPr>
    </w:lvl>
    <w:lvl w:ilvl="7" w:tplc="04100019" w:tentative="1">
      <w:start w:val="1"/>
      <w:numFmt w:val="lowerLetter"/>
      <w:lvlText w:val="%8."/>
      <w:lvlJc w:val="left"/>
      <w:pPr>
        <w:ind w:left="8879" w:hanging="360"/>
      </w:pPr>
      <w:rPr>
        <w:rFonts w:cs="Times New Roman"/>
      </w:rPr>
    </w:lvl>
    <w:lvl w:ilvl="8" w:tplc="0410001B" w:tentative="1">
      <w:start w:val="1"/>
      <w:numFmt w:val="lowerRoman"/>
      <w:lvlText w:val="%9."/>
      <w:lvlJc w:val="right"/>
      <w:pPr>
        <w:ind w:left="9599" w:hanging="180"/>
      </w:pPr>
      <w:rPr>
        <w:rFonts w:cs="Times New Roman"/>
      </w:rPr>
    </w:lvl>
  </w:abstractNum>
  <w:abstractNum w:abstractNumId="101" w15:restartNumberingAfterBreak="0">
    <w:nsid w:val="7BAB347D"/>
    <w:multiLevelType w:val="hybridMultilevel"/>
    <w:tmpl w:val="FD206FF8"/>
    <w:lvl w:ilvl="0" w:tplc="31AAB144">
      <w:start w:val="1"/>
      <w:numFmt w:val="decimal"/>
      <w:lvlText w:val="12.6.%1"/>
      <w:lvlJc w:val="left"/>
      <w:pPr>
        <w:ind w:left="2136" w:hanging="360"/>
      </w:pPr>
      <w:rPr>
        <w:rFonts w:ascii="Arial" w:hAnsi="Arial" w:cs="Arial"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102" w15:restartNumberingAfterBreak="0">
    <w:nsid w:val="7D087D45"/>
    <w:multiLevelType w:val="hybridMultilevel"/>
    <w:tmpl w:val="13120550"/>
    <w:lvl w:ilvl="0" w:tplc="04100011">
      <w:start w:val="1"/>
      <w:numFmt w:val="decimal"/>
      <w:lvlText w:val="%1)"/>
      <w:lvlJc w:val="left"/>
      <w:pPr>
        <w:tabs>
          <w:tab w:val="num" w:pos="360"/>
        </w:tabs>
        <w:ind w:left="360" w:hanging="360"/>
      </w:pPr>
      <w:rPr>
        <w:rFonts w:cs="Times New Roman" w:hint="default"/>
        <w:color w:val="auto"/>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3" w15:restartNumberingAfterBreak="0">
    <w:nsid w:val="7DF57099"/>
    <w:multiLevelType w:val="hybridMultilevel"/>
    <w:tmpl w:val="7E9A409A"/>
    <w:lvl w:ilvl="0" w:tplc="8B4428E0">
      <w:start w:val="1"/>
      <w:numFmt w:val="decimal"/>
      <w:lvlText w:val="23.2.2.%1"/>
      <w:lvlJc w:val="left"/>
      <w:pPr>
        <w:ind w:left="3552" w:hanging="360"/>
      </w:pPr>
      <w:rPr>
        <w:rFonts w:cs="Times New Roman" w:hint="default"/>
        <w:b/>
        <w:color w:val="A6A6A6"/>
      </w:rPr>
    </w:lvl>
    <w:lvl w:ilvl="1" w:tplc="04100019" w:tentative="1">
      <w:start w:val="1"/>
      <w:numFmt w:val="lowerLetter"/>
      <w:lvlText w:val="%2."/>
      <w:lvlJc w:val="left"/>
      <w:pPr>
        <w:ind w:left="4272" w:hanging="360"/>
      </w:pPr>
      <w:rPr>
        <w:rFonts w:cs="Times New Roman"/>
      </w:rPr>
    </w:lvl>
    <w:lvl w:ilvl="2" w:tplc="0410001B" w:tentative="1">
      <w:start w:val="1"/>
      <w:numFmt w:val="lowerRoman"/>
      <w:lvlText w:val="%3."/>
      <w:lvlJc w:val="right"/>
      <w:pPr>
        <w:ind w:left="4992" w:hanging="180"/>
      </w:pPr>
      <w:rPr>
        <w:rFonts w:cs="Times New Roman"/>
      </w:rPr>
    </w:lvl>
    <w:lvl w:ilvl="3" w:tplc="0410000F" w:tentative="1">
      <w:start w:val="1"/>
      <w:numFmt w:val="decimal"/>
      <w:lvlText w:val="%4."/>
      <w:lvlJc w:val="left"/>
      <w:pPr>
        <w:ind w:left="5712" w:hanging="360"/>
      </w:pPr>
      <w:rPr>
        <w:rFonts w:cs="Times New Roman"/>
      </w:rPr>
    </w:lvl>
    <w:lvl w:ilvl="4" w:tplc="04100019" w:tentative="1">
      <w:start w:val="1"/>
      <w:numFmt w:val="lowerLetter"/>
      <w:lvlText w:val="%5."/>
      <w:lvlJc w:val="left"/>
      <w:pPr>
        <w:ind w:left="6432" w:hanging="360"/>
      </w:pPr>
      <w:rPr>
        <w:rFonts w:cs="Times New Roman"/>
      </w:rPr>
    </w:lvl>
    <w:lvl w:ilvl="5" w:tplc="0410001B" w:tentative="1">
      <w:start w:val="1"/>
      <w:numFmt w:val="lowerRoman"/>
      <w:lvlText w:val="%6."/>
      <w:lvlJc w:val="right"/>
      <w:pPr>
        <w:ind w:left="7152" w:hanging="180"/>
      </w:pPr>
      <w:rPr>
        <w:rFonts w:cs="Times New Roman"/>
      </w:rPr>
    </w:lvl>
    <w:lvl w:ilvl="6" w:tplc="0410000F" w:tentative="1">
      <w:start w:val="1"/>
      <w:numFmt w:val="decimal"/>
      <w:lvlText w:val="%7."/>
      <w:lvlJc w:val="left"/>
      <w:pPr>
        <w:ind w:left="7872" w:hanging="360"/>
      </w:pPr>
      <w:rPr>
        <w:rFonts w:cs="Times New Roman"/>
      </w:rPr>
    </w:lvl>
    <w:lvl w:ilvl="7" w:tplc="04100019" w:tentative="1">
      <w:start w:val="1"/>
      <w:numFmt w:val="lowerLetter"/>
      <w:lvlText w:val="%8."/>
      <w:lvlJc w:val="left"/>
      <w:pPr>
        <w:ind w:left="8592" w:hanging="360"/>
      </w:pPr>
      <w:rPr>
        <w:rFonts w:cs="Times New Roman"/>
      </w:rPr>
    </w:lvl>
    <w:lvl w:ilvl="8" w:tplc="0410001B" w:tentative="1">
      <w:start w:val="1"/>
      <w:numFmt w:val="lowerRoman"/>
      <w:lvlText w:val="%9."/>
      <w:lvlJc w:val="right"/>
      <w:pPr>
        <w:ind w:left="9312" w:hanging="180"/>
      </w:pPr>
      <w:rPr>
        <w:rFonts w:cs="Times New Roman"/>
      </w:rPr>
    </w:lvl>
  </w:abstractNum>
  <w:abstractNum w:abstractNumId="104" w15:restartNumberingAfterBreak="0">
    <w:nsid w:val="7FCA381F"/>
    <w:multiLevelType w:val="hybridMultilevel"/>
    <w:tmpl w:val="8976EDB0"/>
    <w:lvl w:ilvl="0" w:tplc="5014A25E">
      <w:start w:val="1"/>
      <w:numFmt w:val="decimal"/>
      <w:lvlText w:val="15.3.%1"/>
      <w:lvlJc w:val="left"/>
      <w:pPr>
        <w:ind w:left="644" w:hanging="360"/>
      </w:pPr>
      <w:rPr>
        <w:rFonts w:cs="Times New Roman" w:hint="default"/>
        <w:b/>
        <w:color w:val="A6A6A6"/>
      </w:rPr>
    </w:lvl>
    <w:lvl w:ilvl="1" w:tplc="04100019" w:tentative="1">
      <w:start w:val="1"/>
      <w:numFmt w:val="lowerLetter"/>
      <w:lvlText w:val="%2."/>
      <w:lvlJc w:val="left"/>
      <w:pPr>
        <w:ind w:left="1364" w:hanging="360"/>
      </w:pPr>
      <w:rPr>
        <w:rFonts w:cs="Times New Roman"/>
      </w:rPr>
    </w:lvl>
    <w:lvl w:ilvl="2" w:tplc="0410001B">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num w:numId="1">
    <w:abstractNumId w:val="86"/>
  </w:num>
  <w:num w:numId="2">
    <w:abstractNumId w:val="93"/>
  </w:num>
  <w:num w:numId="3">
    <w:abstractNumId w:val="57"/>
  </w:num>
  <w:num w:numId="4">
    <w:abstractNumId w:val="102"/>
  </w:num>
  <w:num w:numId="5">
    <w:abstractNumId w:val="79"/>
  </w:num>
  <w:num w:numId="6">
    <w:abstractNumId w:val="39"/>
  </w:num>
  <w:num w:numId="7">
    <w:abstractNumId w:val="46"/>
  </w:num>
  <w:num w:numId="8">
    <w:abstractNumId w:val="21"/>
  </w:num>
  <w:num w:numId="9">
    <w:abstractNumId w:val="43"/>
  </w:num>
  <w:num w:numId="10">
    <w:abstractNumId w:val="74"/>
  </w:num>
  <w:num w:numId="11">
    <w:abstractNumId w:val="27"/>
  </w:num>
  <w:num w:numId="12">
    <w:abstractNumId w:val="59"/>
  </w:num>
  <w:num w:numId="13">
    <w:abstractNumId w:val="69"/>
  </w:num>
  <w:num w:numId="14">
    <w:abstractNumId w:val="68"/>
  </w:num>
  <w:num w:numId="15">
    <w:abstractNumId w:val="87"/>
  </w:num>
  <w:num w:numId="16">
    <w:abstractNumId w:val="30"/>
  </w:num>
  <w:num w:numId="17">
    <w:abstractNumId w:val="77"/>
  </w:num>
  <w:num w:numId="18">
    <w:abstractNumId w:val="0"/>
  </w:num>
  <w:num w:numId="19">
    <w:abstractNumId w:val="76"/>
  </w:num>
  <w:num w:numId="20">
    <w:abstractNumId w:val="84"/>
  </w:num>
  <w:num w:numId="21">
    <w:abstractNumId w:val="47"/>
  </w:num>
  <w:num w:numId="22">
    <w:abstractNumId w:val="19"/>
  </w:num>
  <w:num w:numId="23">
    <w:abstractNumId w:val="75"/>
  </w:num>
  <w:num w:numId="24">
    <w:abstractNumId w:val="13"/>
  </w:num>
  <w:num w:numId="25">
    <w:abstractNumId w:val="65"/>
  </w:num>
  <w:num w:numId="26">
    <w:abstractNumId w:val="100"/>
  </w:num>
  <w:num w:numId="27">
    <w:abstractNumId w:val="12"/>
  </w:num>
  <w:num w:numId="28">
    <w:abstractNumId w:val="26"/>
  </w:num>
  <w:num w:numId="29">
    <w:abstractNumId w:val="1"/>
  </w:num>
  <w:num w:numId="30">
    <w:abstractNumId w:val="9"/>
  </w:num>
  <w:num w:numId="31">
    <w:abstractNumId w:val="20"/>
  </w:num>
  <w:num w:numId="32">
    <w:abstractNumId w:val="3"/>
  </w:num>
  <w:num w:numId="33">
    <w:abstractNumId w:val="72"/>
  </w:num>
  <w:num w:numId="34">
    <w:abstractNumId w:val="61"/>
  </w:num>
  <w:num w:numId="35">
    <w:abstractNumId w:val="44"/>
  </w:num>
  <w:num w:numId="36">
    <w:abstractNumId w:val="14"/>
  </w:num>
  <w:num w:numId="37">
    <w:abstractNumId w:val="8"/>
  </w:num>
  <w:num w:numId="38">
    <w:abstractNumId w:val="51"/>
  </w:num>
  <w:num w:numId="39">
    <w:abstractNumId w:val="85"/>
  </w:num>
  <w:num w:numId="40">
    <w:abstractNumId w:val="5"/>
  </w:num>
  <w:num w:numId="41">
    <w:abstractNumId w:val="70"/>
  </w:num>
  <w:num w:numId="42">
    <w:abstractNumId w:val="63"/>
  </w:num>
  <w:num w:numId="43">
    <w:abstractNumId w:val="95"/>
  </w:num>
  <w:num w:numId="44">
    <w:abstractNumId w:val="36"/>
  </w:num>
  <w:num w:numId="45">
    <w:abstractNumId w:val="6"/>
  </w:num>
  <w:num w:numId="46">
    <w:abstractNumId w:val="11"/>
  </w:num>
  <w:num w:numId="47">
    <w:abstractNumId w:val="34"/>
  </w:num>
  <w:num w:numId="48">
    <w:abstractNumId w:val="101"/>
  </w:num>
  <w:num w:numId="49">
    <w:abstractNumId w:val="99"/>
  </w:num>
  <w:num w:numId="50">
    <w:abstractNumId w:val="48"/>
  </w:num>
  <w:num w:numId="51">
    <w:abstractNumId w:val="16"/>
  </w:num>
  <w:num w:numId="52">
    <w:abstractNumId w:val="33"/>
  </w:num>
  <w:num w:numId="53">
    <w:abstractNumId w:val="60"/>
  </w:num>
  <w:num w:numId="54">
    <w:abstractNumId w:val="25"/>
  </w:num>
  <w:num w:numId="55">
    <w:abstractNumId w:val="29"/>
  </w:num>
  <w:num w:numId="56">
    <w:abstractNumId w:val="89"/>
  </w:num>
  <w:num w:numId="57">
    <w:abstractNumId w:val="58"/>
  </w:num>
  <w:num w:numId="58">
    <w:abstractNumId w:val="41"/>
  </w:num>
  <w:num w:numId="59">
    <w:abstractNumId w:val="62"/>
  </w:num>
  <w:num w:numId="60">
    <w:abstractNumId w:val="28"/>
  </w:num>
  <w:num w:numId="61">
    <w:abstractNumId w:val="45"/>
  </w:num>
  <w:num w:numId="62">
    <w:abstractNumId w:val="42"/>
  </w:num>
  <w:num w:numId="63">
    <w:abstractNumId w:val="35"/>
  </w:num>
  <w:num w:numId="64">
    <w:abstractNumId w:val="54"/>
  </w:num>
  <w:num w:numId="65">
    <w:abstractNumId w:val="55"/>
  </w:num>
  <w:num w:numId="66">
    <w:abstractNumId w:val="96"/>
  </w:num>
  <w:num w:numId="67">
    <w:abstractNumId w:val="17"/>
  </w:num>
  <w:num w:numId="68">
    <w:abstractNumId w:val="94"/>
  </w:num>
  <w:num w:numId="69">
    <w:abstractNumId w:val="103"/>
  </w:num>
  <w:num w:numId="70">
    <w:abstractNumId w:val="2"/>
  </w:num>
  <w:num w:numId="71">
    <w:abstractNumId w:val="38"/>
  </w:num>
  <w:num w:numId="72">
    <w:abstractNumId w:val="4"/>
  </w:num>
  <w:num w:numId="73">
    <w:abstractNumId w:val="88"/>
  </w:num>
  <w:num w:numId="74">
    <w:abstractNumId w:val="52"/>
  </w:num>
  <w:num w:numId="75">
    <w:abstractNumId w:val="82"/>
  </w:num>
  <w:num w:numId="76">
    <w:abstractNumId w:val="66"/>
  </w:num>
  <w:num w:numId="77">
    <w:abstractNumId w:val="37"/>
  </w:num>
  <w:num w:numId="78">
    <w:abstractNumId w:val="67"/>
  </w:num>
  <w:num w:numId="79">
    <w:abstractNumId w:val="18"/>
  </w:num>
  <w:num w:numId="80">
    <w:abstractNumId w:val="97"/>
  </w:num>
  <w:num w:numId="81">
    <w:abstractNumId w:val="56"/>
  </w:num>
  <w:num w:numId="82">
    <w:abstractNumId w:val="80"/>
  </w:num>
  <w:num w:numId="83">
    <w:abstractNumId w:val="71"/>
  </w:num>
  <w:num w:numId="84">
    <w:abstractNumId w:val="32"/>
  </w:num>
  <w:num w:numId="85">
    <w:abstractNumId w:val="10"/>
  </w:num>
  <w:num w:numId="86">
    <w:abstractNumId w:val="7"/>
  </w:num>
  <w:num w:numId="87">
    <w:abstractNumId w:val="31"/>
  </w:num>
  <w:num w:numId="88">
    <w:abstractNumId w:val="73"/>
  </w:num>
  <w:num w:numId="89">
    <w:abstractNumId w:val="92"/>
  </w:num>
  <w:num w:numId="90">
    <w:abstractNumId w:val="90"/>
  </w:num>
  <w:num w:numId="91">
    <w:abstractNumId w:val="104"/>
  </w:num>
  <w:num w:numId="92">
    <w:abstractNumId w:val="78"/>
  </w:num>
  <w:num w:numId="93">
    <w:abstractNumId w:val="23"/>
  </w:num>
  <w:num w:numId="94">
    <w:abstractNumId w:val="49"/>
  </w:num>
  <w:num w:numId="95">
    <w:abstractNumId w:val="98"/>
  </w:num>
  <w:num w:numId="96">
    <w:abstractNumId w:val="24"/>
  </w:num>
  <w:num w:numId="97">
    <w:abstractNumId w:val="40"/>
  </w:num>
  <w:num w:numId="98">
    <w:abstractNumId w:val="64"/>
  </w:num>
  <w:num w:numId="99">
    <w:abstractNumId w:val="50"/>
  </w:num>
  <w:num w:numId="100">
    <w:abstractNumId w:val="91"/>
  </w:num>
  <w:num w:numId="101">
    <w:abstractNumId w:val="81"/>
  </w:num>
  <w:num w:numId="102">
    <w:abstractNumId w:val="15"/>
  </w:num>
  <w:num w:numId="103">
    <w:abstractNumId w:val="83"/>
  </w:num>
  <w:num w:numId="104">
    <w:abstractNumId w:val="22"/>
  </w:num>
  <w:num w:numId="105">
    <w:abstractNumId w:val="53"/>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882"/>
    <w:rsid w:val="000040A4"/>
    <w:rsid w:val="0000445F"/>
    <w:rsid w:val="00005DE0"/>
    <w:rsid w:val="000066B7"/>
    <w:rsid w:val="00007175"/>
    <w:rsid w:val="00007AF4"/>
    <w:rsid w:val="00010A30"/>
    <w:rsid w:val="00011320"/>
    <w:rsid w:val="000133D0"/>
    <w:rsid w:val="00013906"/>
    <w:rsid w:val="00013A62"/>
    <w:rsid w:val="000156F0"/>
    <w:rsid w:val="00017BD3"/>
    <w:rsid w:val="00022B05"/>
    <w:rsid w:val="0002518A"/>
    <w:rsid w:val="000303D8"/>
    <w:rsid w:val="00030DE4"/>
    <w:rsid w:val="00034091"/>
    <w:rsid w:val="00034EED"/>
    <w:rsid w:val="00034F14"/>
    <w:rsid w:val="000366E0"/>
    <w:rsid w:val="0003675B"/>
    <w:rsid w:val="00036810"/>
    <w:rsid w:val="0004327C"/>
    <w:rsid w:val="0004503F"/>
    <w:rsid w:val="00050770"/>
    <w:rsid w:val="00050F5E"/>
    <w:rsid w:val="000526C5"/>
    <w:rsid w:val="000566A4"/>
    <w:rsid w:val="0005791A"/>
    <w:rsid w:val="00060896"/>
    <w:rsid w:val="00062CDF"/>
    <w:rsid w:val="00065F73"/>
    <w:rsid w:val="000665B0"/>
    <w:rsid w:val="0007182E"/>
    <w:rsid w:val="00071E0F"/>
    <w:rsid w:val="00072EF6"/>
    <w:rsid w:val="00075953"/>
    <w:rsid w:val="000765A6"/>
    <w:rsid w:val="00076A67"/>
    <w:rsid w:val="00081D57"/>
    <w:rsid w:val="000823F3"/>
    <w:rsid w:val="000840A5"/>
    <w:rsid w:val="00090E49"/>
    <w:rsid w:val="00094D6A"/>
    <w:rsid w:val="00095FBD"/>
    <w:rsid w:val="0009696B"/>
    <w:rsid w:val="000A17E5"/>
    <w:rsid w:val="000A226F"/>
    <w:rsid w:val="000A3279"/>
    <w:rsid w:val="000A48A1"/>
    <w:rsid w:val="000A4B1B"/>
    <w:rsid w:val="000A5196"/>
    <w:rsid w:val="000A53FC"/>
    <w:rsid w:val="000B138E"/>
    <w:rsid w:val="000B33B6"/>
    <w:rsid w:val="000B3BC4"/>
    <w:rsid w:val="000B671D"/>
    <w:rsid w:val="000B68A8"/>
    <w:rsid w:val="000B79BF"/>
    <w:rsid w:val="000C09ED"/>
    <w:rsid w:val="000C1731"/>
    <w:rsid w:val="000C1FA7"/>
    <w:rsid w:val="000C3091"/>
    <w:rsid w:val="000C508E"/>
    <w:rsid w:val="000C5599"/>
    <w:rsid w:val="000C6FA6"/>
    <w:rsid w:val="000C71CD"/>
    <w:rsid w:val="000D2E25"/>
    <w:rsid w:val="000D35AB"/>
    <w:rsid w:val="000E0DE7"/>
    <w:rsid w:val="000E3361"/>
    <w:rsid w:val="000E48BD"/>
    <w:rsid w:val="000E63F2"/>
    <w:rsid w:val="000E74F4"/>
    <w:rsid w:val="000F030B"/>
    <w:rsid w:val="000F0364"/>
    <w:rsid w:val="000F04DB"/>
    <w:rsid w:val="000F20F1"/>
    <w:rsid w:val="000F5151"/>
    <w:rsid w:val="001020E5"/>
    <w:rsid w:val="00103413"/>
    <w:rsid w:val="001047C9"/>
    <w:rsid w:val="00105BCA"/>
    <w:rsid w:val="00106C07"/>
    <w:rsid w:val="00107EF3"/>
    <w:rsid w:val="00107F87"/>
    <w:rsid w:val="00110F70"/>
    <w:rsid w:val="00120CA9"/>
    <w:rsid w:val="001222AA"/>
    <w:rsid w:val="00122F11"/>
    <w:rsid w:val="00124D63"/>
    <w:rsid w:val="00133D2C"/>
    <w:rsid w:val="00134C62"/>
    <w:rsid w:val="0013637E"/>
    <w:rsid w:val="001373AF"/>
    <w:rsid w:val="0013770A"/>
    <w:rsid w:val="00137757"/>
    <w:rsid w:val="00143944"/>
    <w:rsid w:val="00147327"/>
    <w:rsid w:val="00151AC6"/>
    <w:rsid w:val="00152643"/>
    <w:rsid w:val="0015375F"/>
    <w:rsid w:val="00154064"/>
    <w:rsid w:val="00155E31"/>
    <w:rsid w:val="0015637A"/>
    <w:rsid w:val="00162AA5"/>
    <w:rsid w:val="0016323A"/>
    <w:rsid w:val="0016770E"/>
    <w:rsid w:val="00167DAC"/>
    <w:rsid w:val="00173EF0"/>
    <w:rsid w:val="00175028"/>
    <w:rsid w:val="0017750A"/>
    <w:rsid w:val="0018102D"/>
    <w:rsid w:val="001819EC"/>
    <w:rsid w:val="00183144"/>
    <w:rsid w:val="0018524D"/>
    <w:rsid w:val="00187CB3"/>
    <w:rsid w:val="00191514"/>
    <w:rsid w:val="00191561"/>
    <w:rsid w:val="001949A1"/>
    <w:rsid w:val="001957D1"/>
    <w:rsid w:val="00196FE6"/>
    <w:rsid w:val="00197CC3"/>
    <w:rsid w:val="001A0423"/>
    <w:rsid w:val="001A47B1"/>
    <w:rsid w:val="001A4F1E"/>
    <w:rsid w:val="001A5AC7"/>
    <w:rsid w:val="001A6B9F"/>
    <w:rsid w:val="001A7DCE"/>
    <w:rsid w:val="001B07E9"/>
    <w:rsid w:val="001B4E6D"/>
    <w:rsid w:val="001B60F0"/>
    <w:rsid w:val="001C0982"/>
    <w:rsid w:val="001C34E4"/>
    <w:rsid w:val="001C3F51"/>
    <w:rsid w:val="001C46F7"/>
    <w:rsid w:val="001C5889"/>
    <w:rsid w:val="001C6D45"/>
    <w:rsid w:val="001C7EA9"/>
    <w:rsid w:val="001D0AFF"/>
    <w:rsid w:val="001D4121"/>
    <w:rsid w:val="001D54A8"/>
    <w:rsid w:val="001D55FD"/>
    <w:rsid w:val="001D73DB"/>
    <w:rsid w:val="001E02C7"/>
    <w:rsid w:val="001E2844"/>
    <w:rsid w:val="001E2F47"/>
    <w:rsid w:val="001E3C4F"/>
    <w:rsid w:val="001E5B71"/>
    <w:rsid w:val="001E5E6D"/>
    <w:rsid w:val="001F01CD"/>
    <w:rsid w:val="001F02C0"/>
    <w:rsid w:val="001F0D7A"/>
    <w:rsid w:val="001F0DEF"/>
    <w:rsid w:val="001F1563"/>
    <w:rsid w:val="001F236C"/>
    <w:rsid w:val="001F41B4"/>
    <w:rsid w:val="001F54C5"/>
    <w:rsid w:val="001F5D93"/>
    <w:rsid w:val="001F7D6B"/>
    <w:rsid w:val="002055DA"/>
    <w:rsid w:val="002076F3"/>
    <w:rsid w:val="002121DA"/>
    <w:rsid w:val="00214630"/>
    <w:rsid w:val="002149BD"/>
    <w:rsid w:val="00215B9B"/>
    <w:rsid w:val="002163C3"/>
    <w:rsid w:val="00216D96"/>
    <w:rsid w:val="00223443"/>
    <w:rsid w:val="00225E4F"/>
    <w:rsid w:val="00226497"/>
    <w:rsid w:val="00226F2B"/>
    <w:rsid w:val="00227234"/>
    <w:rsid w:val="00232E48"/>
    <w:rsid w:val="00234FD1"/>
    <w:rsid w:val="002351D4"/>
    <w:rsid w:val="00236D76"/>
    <w:rsid w:val="002410B0"/>
    <w:rsid w:val="00242973"/>
    <w:rsid w:val="002435DA"/>
    <w:rsid w:val="00243679"/>
    <w:rsid w:val="00244451"/>
    <w:rsid w:val="002449DD"/>
    <w:rsid w:val="002473D3"/>
    <w:rsid w:val="0025209B"/>
    <w:rsid w:val="00253786"/>
    <w:rsid w:val="00257099"/>
    <w:rsid w:val="00261BD2"/>
    <w:rsid w:val="0026434F"/>
    <w:rsid w:val="00264766"/>
    <w:rsid w:val="00265180"/>
    <w:rsid w:val="00271CCA"/>
    <w:rsid w:val="00272204"/>
    <w:rsid w:val="00275AB5"/>
    <w:rsid w:val="00280E29"/>
    <w:rsid w:val="00284577"/>
    <w:rsid w:val="00285E4A"/>
    <w:rsid w:val="00287559"/>
    <w:rsid w:val="00287DE1"/>
    <w:rsid w:val="00291768"/>
    <w:rsid w:val="002929DD"/>
    <w:rsid w:val="00292F03"/>
    <w:rsid w:val="002957BB"/>
    <w:rsid w:val="00295D1A"/>
    <w:rsid w:val="002A25A5"/>
    <w:rsid w:val="002A26DA"/>
    <w:rsid w:val="002A3220"/>
    <w:rsid w:val="002A520B"/>
    <w:rsid w:val="002A5292"/>
    <w:rsid w:val="002B470B"/>
    <w:rsid w:val="002B4F7F"/>
    <w:rsid w:val="002B6503"/>
    <w:rsid w:val="002B6C07"/>
    <w:rsid w:val="002B728F"/>
    <w:rsid w:val="002C5709"/>
    <w:rsid w:val="002C5A30"/>
    <w:rsid w:val="002D1222"/>
    <w:rsid w:val="002D170C"/>
    <w:rsid w:val="002D1A06"/>
    <w:rsid w:val="002D1A64"/>
    <w:rsid w:val="002D2BCD"/>
    <w:rsid w:val="002D4A05"/>
    <w:rsid w:val="002D5119"/>
    <w:rsid w:val="002D6887"/>
    <w:rsid w:val="002E04F6"/>
    <w:rsid w:val="002E0FAE"/>
    <w:rsid w:val="002E2394"/>
    <w:rsid w:val="002E385A"/>
    <w:rsid w:val="002E3E5F"/>
    <w:rsid w:val="002E7987"/>
    <w:rsid w:val="002E7FD4"/>
    <w:rsid w:val="002F01C6"/>
    <w:rsid w:val="002F0B34"/>
    <w:rsid w:val="00301EB0"/>
    <w:rsid w:val="00301F9D"/>
    <w:rsid w:val="00302104"/>
    <w:rsid w:val="00302338"/>
    <w:rsid w:val="00302768"/>
    <w:rsid w:val="003075F0"/>
    <w:rsid w:val="003102E5"/>
    <w:rsid w:val="00315356"/>
    <w:rsid w:val="00321E06"/>
    <w:rsid w:val="00323456"/>
    <w:rsid w:val="00323AC8"/>
    <w:rsid w:val="00325942"/>
    <w:rsid w:val="00325D2D"/>
    <w:rsid w:val="0032666B"/>
    <w:rsid w:val="00327884"/>
    <w:rsid w:val="003301E7"/>
    <w:rsid w:val="00331835"/>
    <w:rsid w:val="0033482D"/>
    <w:rsid w:val="0033558F"/>
    <w:rsid w:val="0033644D"/>
    <w:rsid w:val="0033652F"/>
    <w:rsid w:val="003465E0"/>
    <w:rsid w:val="00346BB9"/>
    <w:rsid w:val="00351532"/>
    <w:rsid w:val="00351DA4"/>
    <w:rsid w:val="0035505F"/>
    <w:rsid w:val="003566E8"/>
    <w:rsid w:val="00356DE3"/>
    <w:rsid w:val="00357C18"/>
    <w:rsid w:val="00361505"/>
    <w:rsid w:val="00365568"/>
    <w:rsid w:val="00366D32"/>
    <w:rsid w:val="00371A2B"/>
    <w:rsid w:val="003755A4"/>
    <w:rsid w:val="00377F2B"/>
    <w:rsid w:val="00383B53"/>
    <w:rsid w:val="00385AEE"/>
    <w:rsid w:val="00387F2E"/>
    <w:rsid w:val="003906E9"/>
    <w:rsid w:val="0039353B"/>
    <w:rsid w:val="00394536"/>
    <w:rsid w:val="00395B0B"/>
    <w:rsid w:val="003969C2"/>
    <w:rsid w:val="003972E0"/>
    <w:rsid w:val="003A11AB"/>
    <w:rsid w:val="003A5E65"/>
    <w:rsid w:val="003B0149"/>
    <w:rsid w:val="003B2417"/>
    <w:rsid w:val="003B2F91"/>
    <w:rsid w:val="003B4F7A"/>
    <w:rsid w:val="003B6CDC"/>
    <w:rsid w:val="003B6F14"/>
    <w:rsid w:val="003C0020"/>
    <w:rsid w:val="003C35B0"/>
    <w:rsid w:val="003C3733"/>
    <w:rsid w:val="003C479F"/>
    <w:rsid w:val="003C76D9"/>
    <w:rsid w:val="003D013B"/>
    <w:rsid w:val="003D2A36"/>
    <w:rsid w:val="003D2ADE"/>
    <w:rsid w:val="003D52E6"/>
    <w:rsid w:val="003D61BD"/>
    <w:rsid w:val="003E209C"/>
    <w:rsid w:val="003E2CAA"/>
    <w:rsid w:val="003E3F9E"/>
    <w:rsid w:val="003E64D2"/>
    <w:rsid w:val="003F2DB7"/>
    <w:rsid w:val="003F4C0B"/>
    <w:rsid w:val="003F5775"/>
    <w:rsid w:val="003F6AA4"/>
    <w:rsid w:val="00400E69"/>
    <w:rsid w:val="00401DA3"/>
    <w:rsid w:val="00404EB5"/>
    <w:rsid w:val="0040771E"/>
    <w:rsid w:val="004103A5"/>
    <w:rsid w:val="004124C5"/>
    <w:rsid w:val="00414A87"/>
    <w:rsid w:val="00420FA6"/>
    <w:rsid w:val="00424D8D"/>
    <w:rsid w:val="00425550"/>
    <w:rsid w:val="00425D1A"/>
    <w:rsid w:val="00425FDF"/>
    <w:rsid w:val="0042798B"/>
    <w:rsid w:val="0043442B"/>
    <w:rsid w:val="00434491"/>
    <w:rsid w:val="00437731"/>
    <w:rsid w:val="004379CF"/>
    <w:rsid w:val="00441869"/>
    <w:rsid w:val="00443019"/>
    <w:rsid w:val="00444C81"/>
    <w:rsid w:val="00446715"/>
    <w:rsid w:val="00447353"/>
    <w:rsid w:val="00447B37"/>
    <w:rsid w:val="004503A8"/>
    <w:rsid w:val="004527D0"/>
    <w:rsid w:val="004555EA"/>
    <w:rsid w:val="004571C3"/>
    <w:rsid w:val="004578CF"/>
    <w:rsid w:val="00460DE6"/>
    <w:rsid w:val="004610A0"/>
    <w:rsid w:val="004619FC"/>
    <w:rsid w:val="004623B8"/>
    <w:rsid w:val="00462848"/>
    <w:rsid w:val="004632DD"/>
    <w:rsid w:val="00463882"/>
    <w:rsid w:val="004659A3"/>
    <w:rsid w:val="00465E2A"/>
    <w:rsid w:val="00467A39"/>
    <w:rsid w:val="004706BA"/>
    <w:rsid w:val="00470DA6"/>
    <w:rsid w:val="0047124D"/>
    <w:rsid w:val="00471B3B"/>
    <w:rsid w:val="004722A8"/>
    <w:rsid w:val="00472AEB"/>
    <w:rsid w:val="00472E9C"/>
    <w:rsid w:val="00473055"/>
    <w:rsid w:val="004750AE"/>
    <w:rsid w:val="00476D6E"/>
    <w:rsid w:val="00477345"/>
    <w:rsid w:val="004803FF"/>
    <w:rsid w:val="004807B7"/>
    <w:rsid w:val="00480DDE"/>
    <w:rsid w:val="00482280"/>
    <w:rsid w:val="00483072"/>
    <w:rsid w:val="00483FE0"/>
    <w:rsid w:val="00484C10"/>
    <w:rsid w:val="0048532D"/>
    <w:rsid w:val="00485553"/>
    <w:rsid w:val="00486C3A"/>
    <w:rsid w:val="00486D86"/>
    <w:rsid w:val="00486E31"/>
    <w:rsid w:val="004909A9"/>
    <w:rsid w:val="00491058"/>
    <w:rsid w:val="00493ED2"/>
    <w:rsid w:val="00495085"/>
    <w:rsid w:val="00496F7F"/>
    <w:rsid w:val="004A08AC"/>
    <w:rsid w:val="004A244E"/>
    <w:rsid w:val="004A2BD3"/>
    <w:rsid w:val="004A53B1"/>
    <w:rsid w:val="004A6BCF"/>
    <w:rsid w:val="004A7EFA"/>
    <w:rsid w:val="004B186C"/>
    <w:rsid w:val="004B40CA"/>
    <w:rsid w:val="004B4DEE"/>
    <w:rsid w:val="004B51CA"/>
    <w:rsid w:val="004B72D1"/>
    <w:rsid w:val="004B74A3"/>
    <w:rsid w:val="004C2065"/>
    <w:rsid w:val="004C2B40"/>
    <w:rsid w:val="004C3260"/>
    <w:rsid w:val="004C43E1"/>
    <w:rsid w:val="004C5193"/>
    <w:rsid w:val="004C6FE5"/>
    <w:rsid w:val="004D0759"/>
    <w:rsid w:val="004D154F"/>
    <w:rsid w:val="004D15F4"/>
    <w:rsid w:val="004D4F65"/>
    <w:rsid w:val="004D532D"/>
    <w:rsid w:val="004E1402"/>
    <w:rsid w:val="004E1F53"/>
    <w:rsid w:val="004E67D3"/>
    <w:rsid w:val="004F2857"/>
    <w:rsid w:val="004F4E24"/>
    <w:rsid w:val="0050003F"/>
    <w:rsid w:val="005003E1"/>
    <w:rsid w:val="005026E7"/>
    <w:rsid w:val="00503120"/>
    <w:rsid w:val="00503861"/>
    <w:rsid w:val="00504B88"/>
    <w:rsid w:val="00504C77"/>
    <w:rsid w:val="005066D5"/>
    <w:rsid w:val="00507D6D"/>
    <w:rsid w:val="00512731"/>
    <w:rsid w:val="005160DF"/>
    <w:rsid w:val="00516627"/>
    <w:rsid w:val="005224C1"/>
    <w:rsid w:val="005231D0"/>
    <w:rsid w:val="00524E54"/>
    <w:rsid w:val="0053067F"/>
    <w:rsid w:val="0053378D"/>
    <w:rsid w:val="00536D26"/>
    <w:rsid w:val="00540089"/>
    <w:rsid w:val="0054088C"/>
    <w:rsid w:val="00543F40"/>
    <w:rsid w:val="00545801"/>
    <w:rsid w:val="00546FA6"/>
    <w:rsid w:val="005547CD"/>
    <w:rsid w:val="005555F9"/>
    <w:rsid w:val="005574B9"/>
    <w:rsid w:val="0056057F"/>
    <w:rsid w:val="00561ABE"/>
    <w:rsid w:val="00561C8B"/>
    <w:rsid w:val="005620D8"/>
    <w:rsid w:val="0056223F"/>
    <w:rsid w:val="00562602"/>
    <w:rsid w:val="00562F45"/>
    <w:rsid w:val="00563E02"/>
    <w:rsid w:val="00565000"/>
    <w:rsid w:val="00565C50"/>
    <w:rsid w:val="0057033B"/>
    <w:rsid w:val="00571479"/>
    <w:rsid w:val="00571B4E"/>
    <w:rsid w:val="00572B7C"/>
    <w:rsid w:val="00575ABB"/>
    <w:rsid w:val="00575EB1"/>
    <w:rsid w:val="00580571"/>
    <w:rsid w:val="005824B7"/>
    <w:rsid w:val="00582FB1"/>
    <w:rsid w:val="0058411B"/>
    <w:rsid w:val="00585330"/>
    <w:rsid w:val="005861BB"/>
    <w:rsid w:val="005863AE"/>
    <w:rsid w:val="005865AE"/>
    <w:rsid w:val="00586BF2"/>
    <w:rsid w:val="00586E21"/>
    <w:rsid w:val="00587273"/>
    <w:rsid w:val="00593A84"/>
    <w:rsid w:val="0059407C"/>
    <w:rsid w:val="00594B2D"/>
    <w:rsid w:val="00594C42"/>
    <w:rsid w:val="00594C62"/>
    <w:rsid w:val="005A09D7"/>
    <w:rsid w:val="005A0B42"/>
    <w:rsid w:val="005A2EA5"/>
    <w:rsid w:val="005A3B3E"/>
    <w:rsid w:val="005A4607"/>
    <w:rsid w:val="005A54F5"/>
    <w:rsid w:val="005A674D"/>
    <w:rsid w:val="005A73AD"/>
    <w:rsid w:val="005B0179"/>
    <w:rsid w:val="005B2698"/>
    <w:rsid w:val="005B64B3"/>
    <w:rsid w:val="005B7F70"/>
    <w:rsid w:val="005C018B"/>
    <w:rsid w:val="005C3042"/>
    <w:rsid w:val="005C3CDD"/>
    <w:rsid w:val="005C784E"/>
    <w:rsid w:val="005D0449"/>
    <w:rsid w:val="005D2C15"/>
    <w:rsid w:val="005D3AD8"/>
    <w:rsid w:val="005D3B11"/>
    <w:rsid w:val="005D519A"/>
    <w:rsid w:val="005D6FDC"/>
    <w:rsid w:val="005D7030"/>
    <w:rsid w:val="005E16B0"/>
    <w:rsid w:val="005E361C"/>
    <w:rsid w:val="005E47BE"/>
    <w:rsid w:val="005E54A6"/>
    <w:rsid w:val="005E7878"/>
    <w:rsid w:val="005E7F8E"/>
    <w:rsid w:val="005F015D"/>
    <w:rsid w:val="005F2307"/>
    <w:rsid w:val="005F300A"/>
    <w:rsid w:val="005F40DF"/>
    <w:rsid w:val="005F4598"/>
    <w:rsid w:val="005F544B"/>
    <w:rsid w:val="005F6573"/>
    <w:rsid w:val="006005BF"/>
    <w:rsid w:val="00604EE2"/>
    <w:rsid w:val="006071EB"/>
    <w:rsid w:val="00611AB8"/>
    <w:rsid w:val="00615A07"/>
    <w:rsid w:val="006215A8"/>
    <w:rsid w:val="006229A8"/>
    <w:rsid w:val="00624281"/>
    <w:rsid w:val="00624475"/>
    <w:rsid w:val="006253F4"/>
    <w:rsid w:val="00625443"/>
    <w:rsid w:val="00625B07"/>
    <w:rsid w:val="00626484"/>
    <w:rsid w:val="00633A42"/>
    <w:rsid w:val="00640797"/>
    <w:rsid w:val="00640B57"/>
    <w:rsid w:val="00640E19"/>
    <w:rsid w:val="00642F6F"/>
    <w:rsid w:val="00644F6D"/>
    <w:rsid w:val="006452A4"/>
    <w:rsid w:val="00647A45"/>
    <w:rsid w:val="006509D8"/>
    <w:rsid w:val="00651792"/>
    <w:rsid w:val="00652A13"/>
    <w:rsid w:val="006538DE"/>
    <w:rsid w:val="00654CCC"/>
    <w:rsid w:val="0065749B"/>
    <w:rsid w:val="00661935"/>
    <w:rsid w:val="00664269"/>
    <w:rsid w:val="00664323"/>
    <w:rsid w:val="00664894"/>
    <w:rsid w:val="00665DBE"/>
    <w:rsid w:val="00666BD5"/>
    <w:rsid w:val="00671FB3"/>
    <w:rsid w:val="006757C0"/>
    <w:rsid w:val="00675AEA"/>
    <w:rsid w:val="0067702F"/>
    <w:rsid w:val="00677259"/>
    <w:rsid w:val="00677893"/>
    <w:rsid w:val="00681EFF"/>
    <w:rsid w:val="00682C6C"/>
    <w:rsid w:val="00684E4B"/>
    <w:rsid w:val="006856FA"/>
    <w:rsid w:val="00695CD3"/>
    <w:rsid w:val="006A130D"/>
    <w:rsid w:val="006A580A"/>
    <w:rsid w:val="006B0845"/>
    <w:rsid w:val="006B0FB1"/>
    <w:rsid w:val="006B3054"/>
    <w:rsid w:val="006B4723"/>
    <w:rsid w:val="006B6D28"/>
    <w:rsid w:val="006B7218"/>
    <w:rsid w:val="006B72B7"/>
    <w:rsid w:val="006C1827"/>
    <w:rsid w:val="006C3678"/>
    <w:rsid w:val="006C382A"/>
    <w:rsid w:val="006C3908"/>
    <w:rsid w:val="006C5F5F"/>
    <w:rsid w:val="006C77AF"/>
    <w:rsid w:val="006D4C84"/>
    <w:rsid w:val="006E2969"/>
    <w:rsid w:val="006E2CB7"/>
    <w:rsid w:val="006E36E1"/>
    <w:rsid w:val="006E456C"/>
    <w:rsid w:val="006F1755"/>
    <w:rsid w:val="006F1CB5"/>
    <w:rsid w:val="006F389E"/>
    <w:rsid w:val="006F4F25"/>
    <w:rsid w:val="006F65CB"/>
    <w:rsid w:val="006F7B9C"/>
    <w:rsid w:val="00702F70"/>
    <w:rsid w:val="007050A4"/>
    <w:rsid w:val="00707F9F"/>
    <w:rsid w:val="00710D37"/>
    <w:rsid w:val="00710FA8"/>
    <w:rsid w:val="00713BF4"/>
    <w:rsid w:val="00714D16"/>
    <w:rsid w:val="00714EA5"/>
    <w:rsid w:val="00715AC6"/>
    <w:rsid w:val="00720461"/>
    <w:rsid w:val="00721606"/>
    <w:rsid w:val="007238A8"/>
    <w:rsid w:val="00724800"/>
    <w:rsid w:val="007256DC"/>
    <w:rsid w:val="00726C98"/>
    <w:rsid w:val="007275E2"/>
    <w:rsid w:val="00730FF2"/>
    <w:rsid w:val="00731897"/>
    <w:rsid w:val="00747301"/>
    <w:rsid w:val="00750596"/>
    <w:rsid w:val="007506F3"/>
    <w:rsid w:val="00750F7A"/>
    <w:rsid w:val="007530D0"/>
    <w:rsid w:val="0075432A"/>
    <w:rsid w:val="00762886"/>
    <w:rsid w:val="00765407"/>
    <w:rsid w:val="007669D8"/>
    <w:rsid w:val="007677EC"/>
    <w:rsid w:val="007679B3"/>
    <w:rsid w:val="00773F4F"/>
    <w:rsid w:val="00773FEB"/>
    <w:rsid w:val="0077485F"/>
    <w:rsid w:val="00775234"/>
    <w:rsid w:val="00782DB2"/>
    <w:rsid w:val="007837F0"/>
    <w:rsid w:val="007860B5"/>
    <w:rsid w:val="00792C7E"/>
    <w:rsid w:val="00794E4F"/>
    <w:rsid w:val="00796010"/>
    <w:rsid w:val="007964FF"/>
    <w:rsid w:val="007974C3"/>
    <w:rsid w:val="00797DD8"/>
    <w:rsid w:val="007B0D76"/>
    <w:rsid w:val="007B1B43"/>
    <w:rsid w:val="007B4BEC"/>
    <w:rsid w:val="007B6206"/>
    <w:rsid w:val="007C42D2"/>
    <w:rsid w:val="007C4692"/>
    <w:rsid w:val="007C4857"/>
    <w:rsid w:val="007C4CCE"/>
    <w:rsid w:val="007C4E02"/>
    <w:rsid w:val="007C6101"/>
    <w:rsid w:val="007C6404"/>
    <w:rsid w:val="007C7AF3"/>
    <w:rsid w:val="007D09E9"/>
    <w:rsid w:val="007D4498"/>
    <w:rsid w:val="007D5133"/>
    <w:rsid w:val="007D5875"/>
    <w:rsid w:val="007D79ED"/>
    <w:rsid w:val="007D7E96"/>
    <w:rsid w:val="007E10C2"/>
    <w:rsid w:val="007E23E4"/>
    <w:rsid w:val="007E689B"/>
    <w:rsid w:val="007E6B19"/>
    <w:rsid w:val="007E7B47"/>
    <w:rsid w:val="007F1C5E"/>
    <w:rsid w:val="007F7D8E"/>
    <w:rsid w:val="00801AB8"/>
    <w:rsid w:val="00801BBB"/>
    <w:rsid w:val="00802220"/>
    <w:rsid w:val="008069A3"/>
    <w:rsid w:val="00806E7C"/>
    <w:rsid w:val="00806E90"/>
    <w:rsid w:val="008128C6"/>
    <w:rsid w:val="00813271"/>
    <w:rsid w:val="008134F5"/>
    <w:rsid w:val="008157D4"/>
    <w:rsid w:val="00816B5A"/>
    <w:rsid w:val="00816E71"/>
    <w:rsid w:val="00820020"/>
    <w:rsid w:val="0082017E"/>
    <w:rsid w:val="00820A83"/>
    <w:rsid w:val="00821D49"/>
    <w:rsid w:val="00822573"/>
    <w:rsid w:val="00822579"/>
    <w:rsid w:val="008225F6"/>
    <w:rsid w:val="00824478"/>
    <w:rsid w:val="00825356"/>
    <w:rsid w:val="00825E36"/>
    <w:rsid w:val="008333F0"/>
    <w:rsid w:val="0083667A"/>
    <w:rsid w:val="00837569"/>
    <w:rsid w:val="00837C91"/>
    <w:rsid w:val="00841138"/>
    <w:rsid w:val="0085093C"/>
    <w:rsid w:val="00851008"/>
    <w:rsid w:val="0085167E"/>
    <w:rsid w:val="0085657C"/>
    <w:rsid w:val="00860CCA"/>
    <w:rsid w:val="00863001"/>
    <w:rsid w:val="00870A7B"/>
    <w:rsid w:val="00871B34"/>
    <w:rsid w:val="0087324D"/>
    <w:rsid w:val="0087696F"/>
    <w:rsid w:val="00886497"/>
    <w:rsid w:val="00887EA3"/>
    <w:rsid w:val="00891ABA"/>
    <w:rsid w:val="0089402F"/>
    <w:rsid w:val="008A029E"/>
    <w:rsid w:val="008A0EA5"/>
    <w:rsid w:val="008A27BE"/>
    <w:rsid w:val="008A39F4"/>
    <w:rsid w:val="008A5E4A"/>
    <w:rsid w:val="008A6659"/>
    <w:rsid w:val="008B08F9"/>
    <w:rsid w:val="008B09F1"/>
    <w:rsid w:val="008B0D6D"/>
    <w:rsid w:val="008B0DD1"/>
    <w:rsid w:val="008B2255"/>
    <w:rsid w:val="008B3943"/>
    <w:rsid w:val="008B3ADA"/>
    <w:rsid w:val="008B3C1D"/>
    <w:rsid w:val="008B6E42"/>
    <w:rsid w:val="008B7304"/>
    <w:rsid w:val="008C0B4C"/>
    <w:rsid w:val="008C0C56"/>
    <w:rsid w:val="008C1C03"/>
    <w:rsid w:val="008C5F69"/>
    <w:rsid w:val="008C7144"/>
    <w:rsid w:val="008D06B4"/>
    <w:rsid w:val="008D4540"/>
    <w:rsid w:val="008D4B5F"/>
    <w:rsid w:val="008D61E2"/>
    <w:rsid w:val="008D6732"/>
    <w:rsid w:val="008D751B"/>
    <w:rsid w:val="008E082C"/>
    <w:rsid w:val="008E0CBA"/>
    <w:rsid w:val="008E28C1"/>
    <w:rsid w:val="008E6438"/>
    <w:rsid w:val="008E7654"/>
    <w:rsid w:val="008F0EDF"/>
    <w:rsid w:val="008F1051"/>
    <w:rsid w:val="008F1C45"/>
    <w:rsid w:val="008F6A5C"/>
    <w:rsid w:val="00900699"/>
    <w:rsid w:val="00901C2D"/>
    <w:rsid w:val="0090481B"/>
    <w:rsid w:val="009072FB"/>
    <w:rsid w:val="00910173"/>
    <w:rsid w:val="00910AB9"/>
    <w:rsid w:val="009133A2"/>
    <w:rsid w:val="00916312"/>
    <w:rsid w:val="009170AB"/>
    <w:rsid w:val="009228DB"/>
    <w:rsid w:val="00922E1B"/>
    <w:rsid w:val="00924A9C"/>
    <w:rsid w:val="00931E97"/>
    <w:rsid w:val="00935243"/>
    <w:rsid w:val="0094289B"/>
    <w:rsid w:val="00942DB3"/>
    <w:rsid w:val="009435FB"/>
    <w:rsid w:val="00945CA2"/>
    <w:rsid w:val="00953384"/>
    <w:rsid w:val="009549B6"/>
    <w:rsid w:val="009554C3"/>
    <w:rsid w:val="009556B8"/>
    <w:rsid w:val="00955B32"/>
    <w:rsid w:val="00956E43"/>
    <w:rsid w:val="0095769D"/>
    <w:rsid w:val="00957C00"/>
    <w:rsid w:val="009603F8"/>
    <w:rsid w:val="00961094"/>
    <w:rsid w:val="009639F6"/>
    <w:rsid w:val="00963F32"/>
    <w:rsid w:val="00964F78"/>
    <w:rsid w:val="00966658"/>
    <w:rsid w:val="009675BB"/>
    <w:rsid w:val="009736E2"/>
    <w:rsid w:val="00974721"/>
    <w:rsid w:val="00974E09"/>
    <w:rsid w:val="00977310"/>
    <w:rsid w:val="009802D9"/>
    <w:rsid w:val="009806A9"/>
    <w:rsid w:val="00980B32"/>
    <w:rsid w:val="00982B99"/>
    <w:rsid w:val="00983C38"/>
    <w:rsid w:val="00987597"/>
    <w:rsid w:val="009911BF"/>
    <w:rsid w:val="00993C1F"/>
    <w:rsid w:val="00994123"/>
    <w:rsid w:val="00995934"/>
    <w:rsid w:val="009967EA"/>
    <w:rsid w:val="009A1B98"/>
    <w:rsid w:val="009A2378"/>
    <w:rsid w:val="009A7660"/>
    <w:rsid w:val="009B0DFA"/>
    <w:rsid w:val="009B21E3"/>
    <w:rsid w:val="009B5B68"/>
    <w:rsid w:val="009B70A3"/>
    <w:rsid w:val="009B74DF"/>
    <w:rsid w:val="009B7F90"/>
    <w:rsid w:val="009C121C"/>
    <w:rsid w:val="009C1680"/>
    <w:rsid w:val="009C32EF"/>
    <w:rsid w:val="009C5C16"/>
    <w:rsid w:val="009C7AF3"/>
    <w:rsid w:val="009D2AB1"/>
    <w:rsid w:val="009D38D8"/>
    <w:rsid w:val="009D4330"/>
    <w:rsid w:val="009D59F6"/>
    <w:rsid w:val="009D5A37"/>
    <w:rsid w:val="009D6C4B"/>
    <w:rsid w:val="009D6D62"/>
    <w:rsid w:val="009D71CC"/>
    <w:rsid w:val="009E00BF"/>
    <w:rsid w:val="009E1146"/>
    <w:rsid w:val="009E169D"/>
    <w:rsid w:val="009E200C"/>
    <w:rsid w:val="009E23D4"/>
    <w:rsid w:val="009E336F"/>
    <w:rsid w:val="009E736A"/>
    <w:rsid w:val="009F0F5F"/>
    <w:rsid w:val="009F1546"/>
    <w:rsid w:val="009F2193"/>
    <w:rsid w:val="009F51B3"/>
    <w:rsid w:val="009F6C35"/>
    <w:rsid w:val="009F71B6"/>
    <w:rsid w:val="009F7C20"/>
    <w:rsid w:val="00A01596"/>
    <w:rsid w:val="00A02C04"/>
    <w:rsid w:val="00A02FC7"/>
    <w:rsid w:val="00A048A2"/>
    <w:rsid w:val="00A05046"/>
    <w:rsid w:val="00A06647"/>
    <w:rsid w:val="00A06B1A"/>
    <w:rsid w:val="00A06B93"/>
    <w:rsid w:val="00A06F18"/>
    <w:rsid w:val="00A07445"/>
    <w:rsid w:val="00A07970"/>
    <w:rsid w:val="00A11BC7"/>
    <w:rsid w:val="00A11ED2"/>
    <w:rsid w:val="00A12836"/>
    <w:rsid w:val="00A14A5E"/>
    <w:rsid w:val="00A15EB9"/>
    <w:rsid w:val="00A168E6"/>
    <w:rsid w:val="00A21E14"/>
    <w:rsid w:val="00A24736"/>
    <w:rsid w:val="00A248CD"/>
    <w:rsid w:val="00A25396"/>
    <w:rsid w:val="00A27329"/>
    <w:rsid w:val="00A323DE"/>
    <w:rsid w:val="00A3307E"/>
    <w:rsid w:val="00A355BF"/>
    <w:rsid w:val="00A35D04"/>
    <w:rsid w:val="00A3648A"/>
    <w:rsid w:val="00A371F2"/>
    <w:rsid w:val="00A40D91"/>
    <w:rsid w:val="00A4208F"/>
    <w:rsid w:val="00A4643F"/>
    <w:rsid w:val="00A519A9"/>
    <w:rsid w:val="00A56477"/>
    <w:rsid w:val="00A56A17"/>
    <w:rsid w:val="00A56C08"/>
    <w:rsid w:val="00A6096D"/>
    <w:rsid w:val="00A615E3"/>
    <w:rsid w:val="00A62432"/>
    <w:rsid w:val="00A70AF5"/>
    <w:rsid w:val="00A718FE"/>
    <w:rsid w:val="00A73C71"/>
    <w:rsid w:val="00A74BDC"/>
    <w:rsid w:val="00A74DA3"/>
    <w:rsid w:val="00A75CD0"/>
    <w:rsid w:val="00A76AC8"/>
    <w:rsid w:val="00A76B9D"/>
    <w:rsid w:val="00A80573"/>
    <w:rsid w:val="00A809BF"/>
    <w:rsid w:val="00A81DE6"/>
    <w:rsid w:val="00A84A91"/>
    <w:rsid w:val="00A853EE"/>
    <w:rsid w:val="00A91C41"/>
    <w:rsid w:val="00A96383"/>
    <w:rsid w:val="00AA360A"/>
    <w:rsid w:val="00AA636D"/>
    <w:rsid w:val="00AA6939"/>
    <w:rsid w:val="00AA6D21"/>
    <w:rsid w:val="00AB3520"/>
    <w:rsid w:val="00AB414F"/>
    <w:rsid w:val="00AC13F6"/>
    <w:rsid w:val="00AC4037"/>
    <w:rsid w:val="00AC5F95"/>
    <w:rsid w:val="00AC7251"/>
    <w:rsid w:val="00AC7377"/>
    <w:rsid w:val="00AD12B3"/>
    <w:rsid w:val="00AD14B3"/>
    <w:rsid w:val="00AD5A43"/>
    <w:rsid w:val="00AD5FFA"/>
    <w:rsid w:val="00AD7E69"/>
    <w:rsid w:val="00AE03FF"/>
    <w:rsid w:val="00AE1181"/>
    <w:rsid w:val="00AE1C5A"/>
    <w:rsid w:val="00AE35AC"/>
    <w:rsid w:val="00AE695D"/>
    <w:rsid w:val="00AF3470"/>
    <w:rsid w:val="00B001A2"/>
    <w:rsid w:val="00B0073F"/>
    <w:rsid w:val="00B02199"/>
    <w:rsid w:val="00B0428D"/>
    <w:rsid w:val="00B04351"/>
    <w:rsid w:val="00B04BD5"/>
    <w:rsid w:val="00B10E04"/>
    <w:rsid w:val="00B1478D"/>
    <w:rsid w:val="00B20940"/>
    <w:rsid w:val="00B20FDA"/>
    <w:rsid w:val="00B2125B"/>
    <w:rsid w:val="00B22003"/>
    <w:rsid w:val="00B23EE2"/>
    <w:rsid w:val="00B24A4F"/>
    <w:rsid w:val="00B2501E"/>
    <w:rsid w:val="00B25718"/>
    <w:rsid w:val="00B30A70"/>
    <w:rsid w:val="00B314BD"/>
    <w:rsid w:val="00B33C77"/>
    <w:rsid w:val="00B37A11"/>
    <w:rsid w:val="00B37A9E"/>
    <w:rsid w:val="00B411C8"/>
    <w:rsid w:val="00B43E63"/>
    <w:rsid w:val="00B44B63"/>
    <w:rsid w:val="00B46BAE"/>
    <w:rsid w:val="00B50FF5"/>
    <w:rsid w:val="00B5121D"/>
    <w:rsid w:val="00B53F1D"/>
    <w:rsid w:val="00B54839"/>
    <w:rsid w:val="00B549E4"/>
    <w:rsid w:val="00B54BBE"/>
    <w:rsid w:val="00B54BD5"/>
    <w:rsid w:val="00B60D12"/>
    <w:rsid w:val="00B62E42"/>
    <w:rsid w:val="00B64023"/>
    <w:rsid w:val="00B66DEE"/>
    <w:rsid w:val="00B67CF0"/>
    <w:rsid w:val="00B73D0B"/>
    <w:rsid w:val="00B75F4F"/>
    <w:rsid w:val="00B763CF"/>
    <w:rsid w:val="00B76B60"/>
    <w:rsid w:val="00B77891"/>
    <w:rsid w:val="00B80149"/>
    <w:rsid w:val="00B80891"/>
    <w:rsid w:val="00B814C1"/>
    <w:rsid w:val="00B8733F"/>
    <w:rsid w:val="00B87C70"/>
    <w:rsid w:val="00B87ECA"/>
    <w:rsid w:val="00B918BF"/>
    <w:rsid w:val="00B92588"/>
    <w:rsid w:val="00B93167"/>
    <w:rsid w:val="00B942D9"/>
    <w:rsid w:val="00B96577"/>
    <w:rsid w:val="00B97CD9"/>
    <w:rsid w:val="00BA44EF"/>
    <w:rsid w:val="00BB0B74"/>
    <w:rsid w:val="00BB2BC4"/>
    <w:rsid w:val="00BB555B"/>
    <w:rsid w:val="00BB6D9F"/>
    <w:rsid w:val="00BB7DCF"/>
    <w:rsid w:val="00BC315F"/>
    <w:rsid w:val="00BC5BE4"/>
    <w:rsid w:val="00BD296A"/>
    <w:rsid w:val="00BD5509"/>
    <w:rsid w:val="00BE0758"/>
    <w:rsid w:val="00BE10CD"/>
    <w:rsid w:val="00BE5F96"/>
    <w:rsid w:val="00BE6213"/>
    <w:rsid w:val="00BF1847"/>
    <w:rsid w:val="00BF4440"/>
    <w:rsid w:val="00BF54CB"/>
    <w:rsid w:val="00BF5844"/>
    <w:rsid w:val="00C00550"/>
    <w:rsid w:val="00C01E32"/>
    <w:rsid w:val="00C06E72"/>
    <w:rsid w:val="00C07942"/>
    <w:rsid w:val="00C10639"/>
    <w:rsid w:val="00C16E94"/>
    <w:rsid w:val="00C176AF"/>
    <w:rsid w:val="00C216F6"/>
    <w:rsid w:val="00C21A37"/>
    <w:rsid w:val="00C22F18"/>
    <w:rsid w:val="00C24798"/>
    <w:rsid w:val="00C3098B"/>
    <w:rsid w:val="00C31E52"/>
    <w:rsid w:val="00C33127"/>
    <w:rsid w:val="00C36B60"/>
    <w:rsid w:val="00C37AB2"/>
    <w:rsid w:val="00C43D2F"/>
    <w:rsid w:val="00C51304"/>
    <w:rsid w:val="00C51C87"/>
    <w:rsid w:val="00C52EFD"/>
    <w:rsid w:val="00C5365B"/>
    <w:rsid w:val="00C53E77"/>
    <w:rsid w:val="00C57007"/>
    <w:rsid w:val="00C61929"/>
    <w:rsid w:val="00C61A99"/>
    <w:rsid w:val="00C62FED"/>
    <w:rsid w:val="00C67301"/>
    <w:rsid w:val="00C725A3"/>
    <w:rsid w:val="00C739FA"/>
    <w:rsid w:val="00C73BDB"/>
    <w:rsid w:val="00C77AFA"/>
    <w:rsid w:val="00C8042A"/>
    <w:rsid w:val="00C80E9F"/>
    <w:rsid w:val="00C8581C"/>
    <w:rsid w:val="00C86636"/>
    <w:rsid w:val="00C9141C"/>
    <w:rsid w:val="00C92457"/>
    <w:rsid w:val="00C92768"/>
    <w:rsid w:val="00C92EB1"/>
    <w:rsid w:val="00C9301A"/>
    <w:rsid w:val="00C959C6"/>
    <w:rsid w:val="00CA1005"/>
    <w:rsid w:val="00CA1571"/>
    <w:rsid w:val="00CA22F9"/>
    <w:rsid w:val="00CA2635"/>
    <w:rsid w:val="00CA2F0A"/>
    <w:rsid w:val="00CA4E85"/>
    <w:rsid w:val="00CA56B2"/>
    <w:rsid w:val="00CA60CA"/>
    <w:rsid w:val="00CA7071"/>
    <w:rsid w:val="00CB5814"/>
    <w:rsid w:val="00CC1F02"/>
    <w:rsid w:val="00CC20EA"/>
    <w:rsid w:val="00CC257B"/>
    <w:rsid w:val="00CC2B17"/>
    <w:rsid w:val="00CC4EE4"/>
    <w:rsid w:val="00CC533F"/>
    <w:rsid w:val="00CC5D2A"/>
    <w:rsid w:val="00CD2ED3"/>
    <w:rsid w:val="00CD3AAF"/>
    <w:rsid w:val="00CD411C"/>
    <w:rsid w:val="00CD477B"/>
    <w:rsid w:val="00CD58A8"/>
    <w:rsid w:val="00CD7331"/>
    <w:rsid w:val="00CE28CB"/>
    <w:rsid w:val="00CE5662"/>
    <w:rsid w:val="00CF7305"/>
    <w:rsid w:val="00CF7980"/>
    <w:rsid w:val="00D0504C"/>
    <w:rsid w:val="00D06594"/>
    <w:rsid w:val="00D07B15"/>
    <w:rsid w:val="00D07FF2"/>
    <w:rsid w:val="00D11D4E"/>
    <w:rsid w:val="00D154F4"/>
    <w:rsid w:val="00D16150"/>
    <w:rsid w:val="00D164D1"/>
    <w:rsid w:val="00D17E28"/>
    <w:rsid w:val="00D23CB5"/>
    <w:rsid w:val="00D2421B"/>
    <w:rsid w:val="00D24FD1"/>
    <w:rsid w:val="00D320BD"/>
    <w:rsid w:val="00D3380A"/>
    <w:rsid w:val="00D34346"/>
    <w:rsid w:val="00D4115A"/>
    <w:rsid w:val="00D4414C"/>
    <w:rsid w:val="00D44EBD"/>
    <w:rsid w:val="00D458CF"/>
    <w:rsid w:val="00D52137"/>
    <w:rsid w:val="00D521D0"/>
    <w:rsid w:val="00D52AD1"/>
    <w:rsid w:val="00D55D73"/>
    <w:rsid w:val="00D56D5F"/>
    <w:rsid w:val="00D61EB1"/>
    <w:rsid w:val="00D62048"/>
    <w:rsid w:val="00D62C43"/>
    <w:rsid w:val="00D6330C"/>
    <w:rsid w:val="00D6479A"/>
    <w:rsid w:val="00D64AA5"/>
    <w:rsid w:val="00D66B02"/>
    <w:rsid w:val="00D70204"/>
    <w:rsid w:val="00D7114F"/>
    <w:rsid w:val="00D72E8B"/>
    <w:rsid w:val="00D744A7"/>
    <w:rsid w:val="00D76F05"/>
    <w:rsid w:val="00D826BA"/>
    <w:rsid w:val="00D84C76"/>
    <w:rsid w:val="00D8626F"/>
    <w:rsid w:val="00D869D0"/>
    <w:rsid w:val="00D87375"/>
    <w:rsid w:val="00D90272"/>
    <w:rsid w:val="00D9684D"/>
    <w:rsid w:val="00DA142E"/>
    <w:rsid w:val="00DA1E54"/>
    <w:rsid w:val="00DA38DC"/>
    <w:rsid w:val="00DA4D25"/>
    <w:rsid w:val="00DA6DE0"/>
    <w:rsid w:val="00DA6EC8"/>
    <w:rsid w:val="00DA71B2"/>
    <w:rsid w:val="00DA73D3"/>
    <w:rsid w:val="00DB1439"/>
    <w:rsid w:val="00DB3189"/>
    <w:rsid w:val="00DB3D08"/>
    <w:rsid w:val="00DB3E23"/>
    <w:rsid w:val="00DB539A"/>
    <w:rsid w:val="00DB543B"/>
    <w:rsid w:val="00DB5E7B"/>
    <w:rsid w:val="00DB6DA0"/>
    <w:rsid w:val="00DC2BB2"/>
    <w:rsid w:val="00DC386A"/>
    <w:rsid w:val="00DD0253"/>
    <w:rsid w:val="00DD17AE"/>
    <w:rsid w:val="00DD388B"/>
    <w:rsid w:val="00DD420C"/>
    <w:rsid w:val="00DD48B5"/>
    <w:rsid w:val="00DD69CB"/>
    <w:rsid w:val="00DE11BF"/>
    <w:rsid w:val="00DE23C6"/>
    <w:rsid w:val="00DE3E32"/>
    <w:rsid w:val="00DE40E3"/>
    <w:rsid w:val="00DE44E8"/>
    <w:rsid w:val="00DE6DA5"/>
    <w:rsid w:val="00DF117F"/>
    <w:rsid w:val="00DF11BF"/>
    <w:rsid w:val="00DF2341"/>
    <w:rsid w:val="00DF710F"/>
    <w:rsid w:val="00DF716A"/>
    <w:rsid w:val="00DF7D09"/>
    <w:rsid w:val="00E008BE"/>
    <w:rsid w:val="00E055E2"/>
    <w:rsid w:val="00E1026D"/>
    <w:rsid w:val="00E1086A"/>
    <w:rsid w:val="00E11BFF"/>
    <w:rsid w:val="00E122D6"/>
    <w:rsid w:val="00E12D2C"/>
    <w:rsid w:val="00E12F25"/>
    <w:rsid w:val="00E1538D"/>
    <w:rsid w:val="00E17261"/>
    <w:rsid w:val="00E2037E"/>
    <w:rsid w:val="00E20868"/>
    <w:rsid w:val="00E21D79"/>
    <w:rsid w:val="00E22E50"/>
    <w:rsid w:val="00E23878"/>
    <w:rsid w:val="00E32001"/>
    <w:rsid w:val="00E32C41"/>
    <w:rsid w:val="00E34608"/>
    <w:rsid w:val="00E36650"/>
    <w:rsid w:val="00E41771"/>
    <w:rsid w:val="00E433FF"/>
    <w:rsid w:val="00E45838"/>
    <w:rsid w:val="00E46354"/>
    <w:rsid w:val="00E4710F"/>
    <w:rsid w:val="00E50445"/>
    <w:rsid w:val="00E51609"/>
    <w:rsid w:val="00E5281A"/>
    <w:rsid w:val="00E6442F"/>
    <w:rsid w:val="00E668D2"/>
    <w:rsid w:val="00E66BDA"/>
    <w:rsid w:val="00E67C54"/>
    <w:rsid w:val="00E715C0"/>
    <w:rsid w:val="00E72B37"/>
    <w:rsid w:val="00E73D6D"/>
    <w:rsid w:val="00E74F13"/>
    <w:rsid w:val="00E82E6D"/>
    <w:rsid w:val="00E84921"/>
    <w:rsid w:val="00E8577A"/>
    <w:rsid w:val="00E8599D"/>
    <w:rsid w:val="00E92607"/>
    <w:rsid w:val="00E92762"/>
    <w:rsid w:val="00E93107"/>
    <w:rsid w:val="00E9342B"/>
    <w:rsid w:val="00E93936"/>
    <w:rsid w:val="00E9473C"/>
    <w:rsid w:val="00E959AF"/>
    <w:rsid w:val="00E966C3"/>
    <w:rsid w:val="00E97BA0"/>
    <w:rsid w:val="00E97FF5"/>
    <w:rsid w:val="00EA5B65"/>
    <w:rsid w:val="00EA6596"/>
    <w:rsid w:val="00EA766A"/>
    <w:rsid w:val="00EA7C33"/>
    <w:rsid w:val="00EB0A6C"/>
    <w:rsid w:val="00EB0FB7"/>
    <w:rsid w:val="00EB5372"/>
    <w:rsid w:val="00EB6B68"/>
    <w:rsid w:val="00EB6CE4"/>
    <w:rsid w:val="00EC1341"/>
    <w:rsid w:val="00EC1D16"/>
    <w:rsid w:val="00EC3180"/>
    <w:rsid w:val="00EC3A7C"/>
    <w:rsid w:val="00EC3ADB"/>
    <w:rsid w:val="00EC78B4"/>
    <w:rsid w:val="00ED1AE4"/>
    <w:rsid w:val="00ED46FB"/>
    <w:rsid w:val="00ED685E"/>
    <w:rsid w:val="00ED7FAB"/>
    <w:rsid w:val="00EE0FFB"/>
    <w:rsid w:val="00EE1F84"/>
    <w:rsid w:val="00EE427A"/>
    <w:rsid w:val="00EE7B85"/>
    <w:rsid w:val="00EF032B"/>
    <w:rsid w:val="00EF0797"/>
    <w:rsid w:val="00EF377E"/>
    <w:rsid w:val="00EF6FBE"/>
    <w:rsid w:val="00EF7AAF"/>
    <w:rsid w:val="00EF7D57"/>
    <w:rsid w:val="00EF7DB6"/>
    <w:rsid w:val="00F00CC4"/>
    <w:rsid w:val="00F019E7"/>
    <w:rsid w:val="00F06FF3"/>
    <w:rsid w:val="00F113D0"/>
    <w:rsid w:val="00F138D4"/>
    <w:rsid w:val="00F13C05"/>
    <w:rsid w:val="00F13FF6"/>
    <w:rsid w:val="00F14796"/>
    <w:rsid w:val="00F14FA6"/>
    <w:rsid w:val="00F15537"/>
    <w:rsid w:val="00F1629F"/>
    <w:rsid w:val="00F20A5A"/>
    <w:rsid w:val="00F2578A"/>
    <w:rsid w:val="00F26BA2"/>
    <w:rsid w:val="00F27834"/>
    <w:rsid w:val="00F3211C"/>
    <w:rsid w:val="00F3515B"/>
    <w:rsid w:val="00F40D4D"/>
    <w:rsid w:val="00F40E7E"/>
    <w:rsid w:val="00F46EB3"/>
    <w:rsid w:val="00F474DF"/>
    <w:rsid w:val="00F51B2C"/>
    <w:rsid w:val="00F51DB8"/>
    <w:rsid w:val="00F52876"/>
    <w:rsid w:val="00F52D3E"/>
    <w:rsid w:val="00F5535A"/>
    <w:rsid w:val="00F5633F"/>
    <w:rsid w:val="00F563B1"/>
    <w:rsid w:val="00F56EB4"/>
    <w:rsid w:val="00F60B6A"/>
    <w:rsid w:val="00F6531A"/>
    <w:rsid w:val="00F654A9"/>
    <w:rsid w:val="00F7038D"/>
    <w:rsid w:val="00F70B59"/>
    <w:rsid w:val="00F726D7"/>
    <w:rsid w:val="00F731FE"/>
    <w:rsid w:val="00F738CA"/>
    <w:rsid w:val="00F74419"/>
    <w:rsid w:val="00F753DF"/>
    <w:rsid w:val="00F75C35"/>
    <w:rsid w:val="00F77232"/>
    <w:rsid w:val="00F77300"/>
    <w:rsid w:val="00F77F6A"/>
    <w:rsid w:val="00F8237B"/>
    <w:rsid w:val="00F87776"/>
    <w:rsid w:val="00F90312"/>
    <w:rsid w:val="00F90618"/>
    <w:rsid w:val="00F917A8"/>
    <w:rsid w:val="00F92FD3"/>
    <w:rsid w:val="00F938BF"/>
    <w:rsid w:val="00F96710"/>
    <w:rsid w:val="00F97726"/>
    <w:rsid w:val="00FA0C52"/>
    <w:rsid w:val="00FA0DDB"/>
    <w:rsid w:val="00FA0F0E"/>
    <w:rsid w:val="00FA188F"/>
    <w:rsid w:val="00FA5F7C"/>
    <w:rsid w:val="00FA5F96"/>
    <w:rsid w:val="00FB018F"/>
    <w:rsid w:val="00FB178A"/>
    <w:rsid w:val="00FB56DE"/>
    <w:rsid w:val="00FB67CD"/>
    <w:rsid w:val="00FC05E5"/>
    <w:rsid w:val="00FC1733"/>
    <w:rsid w:val="00FC278C"/>
    <w:rsid w:val="00FC37B8"/>
    <w:rsid w:val="00FC504F"/>
    <w:rsid w:val="00FC79C1"/>
    <w:rsid w:val="00FD1EC6"/>
    <w:rsid w:val="00FD4AD9"/>
    <w:rsid w:val="00FD4D8B"/>
    <w:rsid w:val="00FD50F7"/>
    <w:rsid w:val="00FD64AD"/>
    <w:rsid w:val="00FD7CC3"/>
    <w:rsid w:val="00FE34CD"/>
    <w:rsid w:val="00FE6F53"/>
    <w:rsid w:val="00FF0060"/>
    <w:rsid w:val="00FF1440"/>
    <w:rsid w:val="00FF49D4"/>
    <w:rsid w:val="00FF4CBD"/>
    <w:rsid w:val="00FF4FBB"/>
    <w:rsid w:val="00FF5E26"/>
    <w:rsid w:val="00FF74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BED9B4BB-46E5-4C8A-BE53-EEC292AB7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text" w:uiPriority="99"/>
    <w:lsdException w:name="Title" w:qFormat="1"/>
    <w:lsdException w:name="Subtitle" w:qFormat="1"/>
    <w:lsdException w:name="Body Text 2" w:uiPriority="99"/>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66C3"/>
    <w:pPr>
      <w:jc w:val="both"/>
    </w:pPr>
    <w:rPr>
      <w:rFonts w:ascii="Tahoma" w:hAnsi="Tahoma"/>
      <w:sz w:val="18"/>
      <w:szCs w:val="24"/>
    </w:rPr>
  </w:style>
  <w:style w:type="paragraph" w:styleId="Titolo1">
    <w:name w:val="heading 1"/>
    <w:basedOn w:val="Normale"/>
    <w:next w:val="Normale"/>
    <w:link w:val="Titolo1Carattere"/>
    <w:uiPriority w:val="9"/>
    <w:qFormat/>
    <w:rsid w:val="00792C7E"/>
    <w:pPr>
      <w:keepNext/>
      <w:jc w:val="center"/>
      <w:outlineLvl w:val="0"/>
    </w:pPr>
    <w:rPr>
      <w:b/>
      <w:bCs/>
      <w:sz w:val="22"/>
    </w:rPr>
  </w:style>
  <w:style w:type="character" w:default="1" w:styleId="Carpredefinitoparagrafo">
    <w:name w:val="Default Paragraph Font"/>
    <w:uiPriority w:val="1"/>
    <w:semiHidden/>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Pr>
      <w:rFonts w:ascii="Cambria" w:eastAsia="Times New Roman" w:hAnsi="Cambria" w:cs="Times New Roman"/>
      <w:b/>
      <w:bCs/>
      <w:kern w:val="32"/>
      <w:sz w:val="32"/>
      <w:szCs w:val="32"/>
    </w:rPr>
  </w:style>
  <w:style w:type="paragraph" w:styleId="Pidipagina">
    <w:name w:val="footer"/>
    <w:basedOn w:val="Normale"/>
    <w:link w:val="PidipaginaCarattere"/>
    <w:uiPriority w:val="99"/>
    <w:rsid w:val="00463882"/>
    <w:pPr>
      <w:tabs>
        <w:tab w:val="center" w:pos="4819"/>
        <w:tab w:val="right" w:pos="9638"/>
      </w:tabs>
    </w:pPr>
  </w:style>
  <w:style w:type="character" w:customStyle="1" w:styleId="PidipaginaCarattere">
    <w:name w:val="Piè di pagina Carattere"/>
    <w:link w:val="Pidipagina"/>
    <w:uiPriority w:val="99"/>
    <w:locked/>
    <w:rsid w:val="00C31E52"/>
    <w:rPr>
      <w:rFonts w:ascii="Tahoma" w:hAnsi="Tahoma" w:cs="Times New Roman"/>
      <w:sz w:val="24"/>
    </w:rPr>
  </w:style>
  <w:style w:type="paragraph" w:styleId="Intestazione">
    <w:name w:val="header"/>
    <w:basedOn w:val="Normale"/>
    <w:link w:val="IntestazioneCarattere"/>
    <w:uiPriority w:val="99"/>
    <w:rsid w:val="00463882"/>
    <w:pPr>
      <w:widowControl w:val="0"/>
      <w:tabs>
        <w:tab w:val="center" w:pos="4819"/>
        <w:tab w:val="right" w:pos="9638"/>
      </w:tabs>
      <w:autoSpaceDE w:val="0"/>
      <w:autoSpaceDN w:val="0"/>
      <w:jc w:val="left"/>
    </w:pPr>
    <w:rPr>
      <w:rFonts w:ascii="Times New Roman" w:hAnsi="Times New Roman"/>
      <w:sz w:val="20"/>
      <w:szCs w:val="20"/>
    </w:rPr>
  </w:style>
  <w:style w:type="character" w:customStyle="1" w:styleId="IntestazioneCarattere">
    <w:name w:val="Intestazione Carattere"/>
    <w:link w:val="Intestazione"/>
    <w:uiPriority w:val="99"/>
    <w:locked/>
    <w:rsid w:val="00325942"/>
    <w:rPr>
      <w:rFonts w:cs="Times New Roman"/>
    </w:rPr>
  </w:style>
  <w:style w:type="table" w:styleId="Grigliatabella">
    <w:name w:val="Table Grid"/>
    <w:basedOn w:val="Tabellanormale"/>
    <w:uiPriority w:val="59"/>
    <w:rsid w:val="0046388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unhideWhenUsed/>
    <w:rsid w:val="002F01C6"/>
    <w:rPr>
      <w:sz w:val="16"/>
      <w:szCs w:val="16"/>
    </w:rPr>
  </w:style>
  <w:style w:type="character" w:customStyle="1" w:styleId="TestofumettoCarattere">
    <w:name w:val="Testo fumetto Carattere"/>
    <w:link w:val="Testofumetto"/>
    <w:uiPriority w:val="99"/>
    <w:locked/>
    <w:rsid w:val="002F01C6"/>
    <w:rPr>
      <w:rFonts w:ascii="Tahoma" w:hAnsi="Tahoma" w:cs="Times New Roman"/>
      <w:sz w:val="16"/>
    </w:rPr>
  </w:style>
  <w:style w:type="paragraph" w:styleId="Paragrafoelenco">
    <w:name w:val="List Paragraph"/>
    <w:basedOn w:val="Normale"/>
    <w:uiPriority w:val="34"/>
    <w:qFormat/>
    <w:rsid w:val="003E2CAA"/>
    <w:pPr>
      <w:ind w:left="708"/>
    </w:pPr>
  </w:style>
  <w:style w:type="character" w:styleId="Rimandocommento">
    <w:name w:val="annotation reference"/>
    <w:uiPriority w:val="99"/>
    <w:rsid w:val="001E5B71"/>
    <w:rPr>
      <w:rFonts w:cs="Times New Roman"/>
      <w:sz w:val="16"/>
    </w:rPr>
  </w:style>
  <w:style w:type="paragraph" w:styleId="Testocommento">
    <w:name w:val="annotation text"/>
    <w:basedOn w:val="Normale"/>
    <w:link w:val="TestocommentoCarattere"/>
    <w:uiPriority w:val="99"/>
    <w:rsid w:val="001E5B71"/>
    <w:rPr>
      <w:sz w:val="20"/>
      <w:szCs w:val="20"/>
    </w:rPr>
  </w:style>
  <w:style w:type="character" w:customStyle="1" w:styleId="TestocommentoCarattere">
    <w:name w:val="Testo commento Carattere"/>
    <w:link w:val="Testocommento"/>
    <w:uiPriority w:val="99"/>
    <w:locked/>
    <w:rsid w:val="001E5B71"/>
    <w:rPr>
      <w:rFonts w:ascii="Tahoma" w:hAnsi="Tahoma" w:cs="Times New Roman"/>
    </w:rPr>
  </w:style>
  <w:style w:type="paragraph" w:styleId="Soggettocommento">
    <w:name w:val="annotation subject"/>
    <w:basedOn w:val="Testocommento"/>
    <w:next w:val="Testocommento"/>
    <w:link w:val="SoggettocommentoCarattere"/>
    <w:uiPriority w:val="99"/>
    <w:rsid w:val="001E5B71"/>
    <w:rPr>
      <w:b/>
      <w:bCs/>
    </w:rPr>
  </w:style>
  <w:style w:type="character" w:customStyle="1" w:styleId="SoggettocommentoCarattere">
    <w:name w:val="Soggetto commento Carattere"/>
    <w:link w:val="Soggettocommento"/>
    <w:uiPriority w:val="99"/>
    <w:locked/>
    <w:rsid w:val="001E5B71"/>
    <w:rPr>
      <w:rFonts w:ascii="Tahoma" w:hAnsi="Tahoma" w:cs="Times New Roman"/>
      <w:b/>
    </w:rPr>
  </w:style>
  <w:style w:type="paragraph" w:styleId="Corpodeltesto2">
    <w:name w:val="Body Text 2"/>
    <w:basedOn w:val="Normale"/>
    <w:link w:val="Corpodeltesto2Carattere"/>
    <w:uiPriority w:val="99"/>
    <w:rsid w:val="008C1C03"/>
    <w:rPr>
      <w:rFonts w:ascii="Arial" w:hAnsi="Arial"/>
      <w:color w:val="0000FF"/>
      <w:szCs w:val="18"/>
    </w:rPr>
  </w:style>
  <w:style w:type="character" w:customStyle="1" w:styleId="Corpodeltesto2Carattere">
    <w:name w:val="Corpo del testo 2 Carattere"/>
    <w:link w:val="Corpodeltesto2"/>
    <w:uiPriority w:val="99"/>
    <w:locked/>
    <w:rsid w:val="008C1C03"/>
    <w:rPr>
      <w:rFonts w:ascii="Arial" w:hAnsi="Arial" w:cs="Times New Roman"/>
      <w:color w:val="0000FF"/>
      <w:sz w:val="18"/>
    </w:rPr>
  </w:style>
  <w:style w:type="paragraph" w:styleId="Testonotaapidipagina">
    <w:name w:val="footnote text"/>
    <w:basedOn w:val="Normale"/>
    <w:link w:val="TestonotaapidipaginaCarattere"/>
    <w:uiPriority w:val="99"/>
    <w:rsid w:val="008D4540"/>
    <w:rPr>
      <w:sz w:val="20"/>
      <w:szCs w:val="20"/>
    </w:rPr>
  </w:style>
  <w:style w:type="character" w:customStyle="1" w:styleId="TestonotaapidipaginaCarattere">
    <w:name w:val="Testo nota a piè di pagina Carattere"/>
    <w:link w:val="Testonotaapidipagina"/>
    <w:uiPriority w:val="99"/>
    <w:locked/>
    <w:rsid w:val="008D4540"/>
    <w:rPr>
      <w:rFonts w:ascii="Tahoma" w:hAnsi="Tahoma" w:cs="Times New Roman"/>
    </w:rPr>
  </w:style>
  <w:style w:type="character" w:styleId="Rimandonotaapidipagina">
    <w:name w:val="footnote reference"/>
    <w:uiPriority w:val="99"/>
    <w:rsid w:val="008D4540"/>
    <w:rPr>
      <w:rFonts w:cs="Times New Roman"/>
      <w:vertAlign w:val="superscript"/>
    </w:rPr>
  </w:style>
  <w:style w:type="character" w:styleId="Collegamentoipertestuale">
    <w:name w:val="Hyperlink"/>
    <w:uiPriority w:val="99"/>
    <w:unhideWhenUsed/>
    <w:rsid w:val="009E736A"/>
    <w:rPr>
      <w:rFonts w:cs="Times New Roman"/>
      <w:color w:val="0000FF"/>
      <w:u w:val="single"/>
    </w:rPr>
  </w:style>
  <w:style w:type="paragraph" w:styleId="Testonotadichiusura">
    <w:name w:val="endnote text"/>
    <w:basedOn w:val="Normale"/>
    <w:link w:val="TestonotadichiusuraCarattere"/>
    <w:uiPriority w:val="99"/>
    <w:rsid w:val="009E736A"/>
    <w:pPr>
      <w:jc w:val="left"/>
    </w:pPr>
    <w:rPr>
      <w:rFonts w:ascii="Times New Roman" w:hAnsi="Times New Roman"/>
      <w:sz w:val="20"/>
      <w:szCs w:val="20"/>
    </w:rPr>
  </w:style>
  <w:style w:type="character" w:customStyle="1" w:styleId="TestonotadichiusuraCarattere">
    <w:name w:val="Testo nota di chiusura Carattere"/>
    <w:link w:val="Testonotadichiusura"/>
    <w:uiPriority w:val="99"/>
    <w:locked/>
    <w:rsid w:val="009E736A"/>
    <w:rPr>
      <w:rFonts w:cs="Times New Roman"/>
    </w:rPr>
  </w:style>
  <w:style w:type="character" w:customStyle="1" w:styleId="apple-converted-space">
    <w:name w:val="apple-converted-space"/>
    <w:rsid w:val="008225F6"/>
    <w:rPr>
      <w:rFonts w:cs="Times New Roman"/>
    </w:rPr>
  </w:style>
  <w:style w:type="character" w:styleId="Enfasicorsivo">
    <w:name w:val="Emphasis"/>
    <w:qFormat/>
    <w:rsid w:val="00F26B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5720">
      <w:marLeft w:val="0"/>
      <w:marRight w:val="0"/>
      <w:marTop w:val="0"/>
      <w:marBottom w:val="0"/>
      <w:divBdr>
        <w:top w:val="none" w:sz="0" w:space="0" w:color="auto"/>
        <w:left w:val="none" w:sz="0" w:space="0" w:color="auto"/>
        <w:bottom w:val="none" w:sz="0" w:space="0" w:color="auto"/>
        <w:right w:val="none" w:sz="0" w:space="0" w:color="auto"/>
      </w:divBdr>
      <w:divsChild>
        <w:div w:id="12845721">
          <w:marLeft w:val="0"/>
          <w:marRight w:val="0"/>
          <w:marTop w:val="0"/>
          <w:marBottom w:val="0"/>
          <w:divBdr>
            <w:top w:val="none" w:sz="0" w:space="0" w:color="auto"/>
            <w:left w:val="none" w:sz="0" w:space="0" w:color="auto"/>
            <w:bottom w:val="none" w:sz="0" w:space="0" w:color="auto"/>
            <w:right w:val="none" w:sz="0" w:space="0" w:color="auto"/>
          </w:divBdr>
        </w:div>
        <w:div w:id="12845722">
          <w:marLeft w:val="0"/>
          <w:marRight w:val="0"/>
          <w:marTop w:val="0"/>
          <w:marBottom w:val="0"/>
          <w:divBdr>
            <w:top w:val="none" w:sz="0" w:space="0" w:color="auto"/>
            <w:left w:val="none" w:sz="0" w:space="0" w:color="auto"/>
            <w:bottom w:val="none" w:sz="0" w:space="0" w:color="auto"/>
            <w:right w:val="none" w:sz="0" w:space="0" w:color="auto"/>
          </w:divBdr>
        </w:div>
        <w:div w:id="12845723">
          <w:marLeft w:val="0"/>
          <w:marRight w:val="0"/>
          <w:marTop w:val="0"/>
          <w:marBottom w:val="0"/>
          <w:divBdr>
            <w:top w:val="none" w:sz="0" w:space="0" w:color="auto"/>
            <w:left w:val="none" w:sz="0" w:space="0" w:color="auto"/>
            <w:bottom w:val="none" w:sz="0" w:space="0" w:color="auto"/>
            <w:right w:val="none" w:sz="0" w:space="0" w:color="auto"/>
          </w:divBdr>
        </w:div>
        <w:div w:id="12845724">
          <w:marLeft w:val="0"/>
          <w:marRight w:val="0"/>
          <w:marTop w:val="0"/>
          <w:marBottom w:val="0"/>
          <w:divBdr>
            <w:top w:val="none" w:sz="0" w:space="0" w:color="auto"/>
            <w:left w:val="none" w:sz="0" w:space="0" w:color="auto"/>
            <w:bottom w:val="none" w:sz="0" w:space="0" w:color="auto"/>
            <w:right w:val="none" w:sz="0" w:space="0" w:color="auto"/>
          </w:divBdr>
        </w:div>
        <w:div w:id="12845725">
          <w:marLeft w:val="0"/>
          <w:marRight w:val="0"/>
          <w:marTop w:val="0"/>
          <w:marBottom w:val="0"/>
          <w:divBdr>
            <w:top w:val="none" w:sz="0" w:space="0" w:color="auto"/>
            <w:left w:val="none" w:sz="0" w:space="0" w:color="auto"/>
            <w:bottom w:val="none" w:sz="0" w:space="0" w:color="auto"/>
            <w:right w:val="none" w:sz="0" w:space="0" w:color="auto"/>
          </w:divBdr>
        </w:div>
        <w:div w:id="12845726">
          <w:marLeft w:val="0"/>
          <w:marRight w:val="0"/>
          <w:marTop w:val="0"/>
          <w:marBottom w:val="0"/>
          <w:divBdr>
            <w:top w:val="none" w:sz="0" w:space="0" w:color="auto"/>
            <w:left w:val="none" w:sz="0" w:space="0" w:color="auto"/>
            <w:bottom w:val="none" w:sz="0" w:space="0" w:color="auto"/>
            <w:right w:val="none" w:sz="0" w:space="0" w:color="auto"/>
          </w:divBdr>
        </w:div>
        <w:div w:id="12845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decreto.del.presidente.della.repubblica:2010-09-07;160~art7!vi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attiva.it/uri-res/N2Ls?urn:nir:stato:decreto.legislativo:2003-06-30;196~art13!vi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ormattiva.it/uri-res/N2Ls?urn:nir:stato:decreto.legislativo:2003-06-30;196~art13!vig=" TargetMode="External"/><Relationship Id="rId4" Type="http://schemas.openxmlformats.org/officeDocument/2006/relationships/settings" Target="settings.xml"/><Relationship Id="rId9" Type="http://schemas.openxmlformats.org/officeDocument/2006/relationships/hyperlink" Target="http://www.normattiva.it/uri-res/N2Ls?urn:nir:stato:decreto.legislativo:2003-06-30;196~art13!vig="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1F647-12C2-4D3E-B1DC-DD891839F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42BCF9DA.dotm</Template>
  <TotalTime>0</TotalTime>
  <Pages>28</Pages>
  <Words>9802</Words>
  <Characters>55872</Characters>
  <Application>Microsoft Office Word</Application>
  <DocSecurity>4</DocSecurity>
  <Lines>465</Lines>
  <Paragraphs>131</Paragraphs>
  <ScaleCrop>false</ScaleCrop>
  <HeadingPairs>
    <vt:vector size="2" baseType="variant">
      <vt:variant>
        <vt:lpstr>Titolo</vt:lpstr>
      </vt:variant>
      <vt:variant>
        <vt:i4>1</vt:i4>
      </vt:variant>
    </vt:vector>
  </HeadingPairs>
  <TitlesOfParts>
    <vt:vector size="1" baseType="lpstr">
      <vt:lpstr>Al Comune di</vt:lpstr>
    </vt:vector>
  </TitlesOfParts>
  <Company>Dipartimento della Funzione Pubblica</Company>
  <LinksUpToDate>false</LinksUpToDate>
  <CharactersWithSpaces>65543</CharactersWithSpaces>
  <SharedDoc>false</SharedDoc>
  <HLinks>
    <vt:vector size="24" baseType="variant">
      <vt:variant>
        <vt:i4>262153</vt:i4>
      </vt:variant>
      <vt:variant>
        <vt:i4>9</vt:i4>
      </vt:variant>
      <vt:variant>
        <vt:i4>0</vt:i4>
      </vt:variant>
      <vt:variant>
        <vt:i4>5</vt:i4>
      </vt:variant>
      <vt:variant>
        <vt:lpwstr>http://www.normattiva.it/uri-res/N2Ls?urn:nir:stato:decreto.legislativo:2003-06-30;196~art13!vig=</vt:lpwstr>
      </vt:variant>
      <vt:variant>
        <vt:lpwstr/>
      </vt:variant>
      <vt:variant>
        <vt:i4>262153</vt:i4>
      </vt:variant>
      <vt:variant>
        <vt:i4>6</vt:i4>
      </vt:variant>
      <vt:variant>
        <vt:i4>0</vt:i4>
      </vt:variant>
      <vt:variant>
        <vt:i4>5</vt:i4>
      </vt:variant>
      <vt:variant>
        <vt:lpwstr>http://www.normattiva.it/uri-res/N2Ls?urn:nir:stato:decreto.legislativo:2003-06-30;196~art13!vig=</vt:lpwstr>
      </vt:variant>
      <vt:variant>
        <vt:lpwstr/>
      </vt:variant>
      <vt:variant>
        <vt:i4>262153</vt:i4>
      </vt:variant>
      <vt:variant>
        <vt:i4>3</vt:i4>
      </vt:variant>
      <vt:variant>
        <vt:i4>0</vt:i4>
      </vt:variant>
      <vt:variant>
        <vt:i4>5</vt:i4>
      </vt:variant>
      <vt:variant>
        <vt:lpwstr>http://www.normattiva.it/uri-res/N2Ls?urn:nir:stato:decreto.legislativo:2003-06-30;196~art13!vig=</vt:lpwstr>
      </vt:variant>
      <vt:variant>
        <vt:lpwstr/>
      </vt:variant>
      <vt:variant>
        <vt:i4>1048669</vt:i4>
      </vt:variant>
      <vt:variant>
        <vt:i4>0</vt:i4>
      </vt:variant>
      <vt:variant>
        <vt:i4>0</vt:i4>
      </vt:variant>
      <vt:variant>
        <vt:i4>5</vt:i4>
      </vt:variant>
      <vt:variant>
        <vt:lpwstr>http://www.normattiva.it/uri-res/N2Ls?urn:nir:stato:decreto.del.presidente.della.repubblica:2010-09-07;160~art7!vig=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subject/>
  <dc:creator>Luca Ferrara</dc:creator>
  <cp:keywords/>
  <cp:lastModifiedBy>Maristella Bolgan</cp:lastModifiedBy>
  <cp:revision>2</cp:revision>
  <cp:lastPrinted>2017-06-15T13:47:00Z</cp:lastPrinted>
  <dcterms:created xsi:type="dcterms:W3CDTF">2017-10-20T12:32:00Z</dcterms:created>
  <dcterms:modified xsi:type="dcterms:W3CDTF">2017-10-20T12:32:00Z</dcterms:modified>
</cp:coreProperties>
</file>